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E6" w:rsidRDefault="005D4AE6" w:rsidP="004C567F">
      <w:pPr>
        <w:shd w:val="clear" w:color="auto" w:fill="FFFFFF"/>
        <w:spacing w:after="240" w:line="240" w:lineRule="auto"/>
        <w:rPr>
          <w:rFonts w:ascii="Vrinda" w:eastAsia="Times New Roman" w:hAnsi="Vrinda" w:cs="Vrinda"/>
          <w:color w:val="282829"/>
          <w:sz w:val="23"/>
          <w:szCs w:val="23"/>
        </w:rPr>
      </w:pPr>
      <w:r>
        <w:rPr>
          <w:rFonts w:ascii="Vrinda" w:eastAsia="Times New Roman" w:hAnsi="Vrinda" w:cs="Vrinda"/>
          <w:color w:val="282829"/>
          <w:sz w:val="23"/>
          <w:szCs w:val="23"/>
        </w:rPr>
        <w:t xml:space="preserve">Prepared by suvajit </w:t>
      </w:r>
      <w:proofErr w:type="gramStart"/>
      <w:r>
        <w:rPr>
          <w:rFonts w:ascii="Vrinda" w:eastAsia="Times New Roman" w:hAnsi="Vrinda" w:cs="Vrinda"/>
          <w:color w:val="282829"/>
          <w:sz w:val="23"/>
          <w:szCs w:val="23"/>
        </w:rPr>
        <w:t>paul</w:t>
      </w:r>
      <w:proofErr w:type="gramEnd"/>
      <w:r>
        <w:rPr>
          <w:rFonts w:ascii="Vrinda" w:eastAsia="Times New Roman" w:hAnsi="Vrinda" w:cs="Vrinda"/>
          <w:color w:val="282829"/>
          <w:sz w:val="23"/>
          <w:szCs w:val="23"/>
        </w:rPr>
        <w:t>.</w:t>
      </w:r>
    </w:p>
    <w:p w:rsidR="005D4AE6" w:rsidRDefault="005D4AE6" w:rsidP="004C567F">
      <w:pPr>
        <w:shd w:val="clear" w:color="auto" w:fill="FFFFFF"/>
        <w:spacing w:after="240" w:line="240" w:lineRule="auto"/>
        <w:rPr>
          <w:rFonts w:ascii="Vrinda" w:eastAsia="Times New Roman" w:hAnsi="Vrinda" w:cs="Vrinda"/>
          <w:color w:val="282829"/>
          <w:sz w:val="23"/>
          <w:szCs w:val="23"/>
        </w:rPr>
      </w:pPr>
      <w:proofErr w:type="gramStart"/>
      <w:r>
        <w:rPr>
          <w:rFonts w:ascii="Vrinda" w:eastAsia="Times New Roman" w:hAnsi="Vrinda" w:cs="Vrinda"/>
          <w:color w:val="282829"/>
          <w:sz w:val="23"/>
          <w:szCs w:val="23"/>
        </w:rPr>
        <w:t>Dept. of Geography.</w:t>
      </w:r>
      <w:proofErr w:type="gramEnd"/>
      <w:r>
        <w:rPr>
          <w:rFonts w:ascii="Vrinda" w:eastAsia="Times New Roman" w:hAnsi="Vrinda" w:cs="Vrinda"/>
          <w:color w:val="282829"/>
          <w:sz w:val="23"/>
          <w:szCs w:val="23"/>
        </w:rPr>
        <w:t xml:space="preserve"> Ranaghat </w:t>
      </w:r>
      <w:proofErr w:type="gramStart"/>
      <w:r>
        <w:rPr>
          <w:rFonts w:ascii="Vrinda" w:eastAsia="Times New Roman" w:hAnsi="Vrinda" w:cs="Vrinda"/>
          <w:color w:val="282829"/>
          <w:sz w:val="23"/>
          <w:szCs w:val="23"/>
        </w:rPr>
        <w:t>college</w:t>
      </w:r>
      <w:proofErr w:type="gramEnd"/>
      <w:r>
        <w:rPr>
          <w:rFonts w:ascii="Vrinda" w:eastAsia="Times New Roman" w:hAnsi="Vrinda" w:cs="Vrinda"/>
          <w:color w:val="282829"/>
          <w:sz w:val="23"/>
          <w:szCs w:val="23"/>
        </w:rPr>
        <w:t>.</w:t>
      </w:r>
    </w:p>
    <w:p w:rsidR="005D4AE6" w:rsidRDefault="005D4AE6" w:rsidP="004C567F">
      <w:pPr>
        <w:shd w:val="clear" w:color="auto" w:fill="FFFFFF"/>
        <w:spacing w:after="240" w:line="240" w:lineRule="auto"/>
        <w:rPr>
          <w:rFonts w:ascii="Vrinda" w:eastAsia="Times New Roman" w:hAnsi="Vrinda" w:cs="Vrinda"/>
          <w:color w:val="282829"/>
          <w:sz w:val="23"/>
          <w:szCs w:val="23"/>
        </w:rPr>
      </w:pPr>
    </w:p>
    <w:p w:rsidR="004C567F" w:rsidRPr="004C567F" w:rsidRDefault="004C567F" w:rsidP="004C567F">
      <w:pPr>
        <w:shd w:val="clear" w:color="auto" w:fill="FFFFFF"/>
        <w:spacing w:after="240" w:line="240" w:lineRule="auto"/>
        <w:rPr>
          <w:rFonts w:ascii="Segoe UI" w:eastAsia="Times New Roman" w:hAnsi="Segoe UI" w:cs="Segoe UI"/>
          <w:color w:val="282829"/>
          <w:sz w:val="23"/>
          <w:szCs w:val="23"/>
        </w:rPr>
      </w:pP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কথাটা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আরবিক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শব্দ</w:t>
      </w:r>
      <w:r w:rsidRPr="004C567F">
        <w:rPr>
          <w:rFonts w:ascii="Segoe UI" w:eastAsia="Times New Roman" w:hAnsi="Segoe UI" w:cs="Segoe UI"/>
          <w:color w:val="282829"/>
          <w:sz w:val="23"/>
          <w:szCs w:val="23"/>
        </w:rPr>
        <w:t xml:space="preserve"> '</w:t>
      </w:r>
      <w:r w:rsidRPr="004C567F">
        <w:rPr>
          <w:rFonts w:ascii="Vrinda" w:eastAsia="Times New Roman" w:hAnsi="Vrinda" w:cs="Vrinda"/>
          <w:b/>
          <w:bCs/>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এসেছে</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অর্থ</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ঋতু</w:t>
      </w:r>
      <w:r w:rsidRPr="004C567F">
        <w:rPr>
          <w:rFonts w:ascii="Mangal" w:eastAsia="Times New Roman" w:hAnsi="Mangal" w:cs="Mangal"/>
          <w:color w:val="282829"/>
          <w:sz w:val="23"/>
          <w:szCs w:val="23"/>
        </w:rPr>
        <w:t>।</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বহুকাল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আগে</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যখন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আরব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ব্যবসায়ীরা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সমুদ্রপথে</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পশ্চিম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উপকূলে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বানিজ্য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আসত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তখন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গতিপ্রকৃতি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নিয়ে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প্রথম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পর্যালোচনা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কিভাবে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সমুদ্রযাত্রায়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গতিবিধি</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সহায়ক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নিয়ে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বিস্তারিত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স্টাডি</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Mangal" w:eastAsia="Times New Roman" w:hAnsi="Mangal" w:cs="Mangal"/>
          <w:color w:val="282829"/>
          <w:sz w:val="23"/>
          <w:szCs w:val="23"/>
        </w:rPr>
        <w:t>।</w:t>
      </w:r>
    </w:p>
    <w:p w:rsidR="004C567F" w:rsidRPr="004C567F" w:rsidRDefault="004C567F" w:rsidP="004C567F">
      <w:pPr>
        <w:shd w:val="clear" w:color="auto" w:fill="FFFFFF"/>
        <w:spacing w:after="240" w:line="240" w:lineRule="auto"/>
        <w:rPr>
          <w:rFonts w:ascii="Segoe UI" w:eastAsia="Times New Roman" w:hAnsi="Segoe UI" w:cs="Segoe UI"/>
          <w:color w:val="282829"/>
          <w:sz w:val="23"/>
          <w:szCs w:val="23"/>
        </w:rPr>
      </w:pPr>
      <w:r w:rsidRPr="004C567F">
        <w:rPr>
          <w:rFonts w:ascii="Vrinda" w:eastAsia="Times New Roman" w:hAnsi="Vrinda" w:cs="Vrinda"/>
          <w:b/>
          <w:color w:val="FF0000"/>
          <w:sz w:val="23"/>
          <w:szCs w:val="23"/>
        </w:rPr>
        <w:t>ভারতকে</w:t>
      </w:r>
      <w:r w:rsidRPr="004C567F">
        <w:rPr>
          <w:rFonts w:ascii="Segoe UI" w:eastAsia="Times New Roman" w:hAnsi="Segoe UI" w:cs="Segoe UI"/>
          <w:b/>
          <w:color w:val="FF0000"/>
          <w:sz w:val="23"/>
          <w:szCs w:val="23"/>
        </w:rPr>
        <w:t xml:space="preserve"> </w:t>
      </w:r>
      <w:r w:rsidRPr="004C567F">
        <w:rPr>
          <w:rFonts w:ascii="Vrinda" w:eastAsia="Times New Roman" w:hAnsi="Vrinda" w:cs="Vrinda"/>
          <w:b/>
          <w:color w:val="FF0000"/>
          <w:sz w:val="23"/>
          <w:szCs w:val="23"/>
        </w:rPr>
        <w:t>মৌসুমি</w:t>
      </w:r>
      <w:r w:rsidRPr="004C567F">
        <w:rPr>
          <w:rFonts w:ascii="Segoe UI" w:eastAsia="Times New Roman" w:hAnsi="Segoe UI" w:cs="Segoe UI"/>
          <w:b/>
          <w:color w:val="FF0000"/>
          <w:sz w:val="23"/>
          <w:szCs w:val="23"/>
        </w:rPr>
        <w:t xml:space="preserve"> </w:t>
      </w:r>
      <w:r w:rsidRPr="004C567F">
        <w:rPr>
          <w:rFonts w:ascii="Vrinda" w:eastAsia="Times New Roman" w:hAnsi="Vrinda" w:cs="Vrinda"/>
          <w:b/>
          <w:color w:val="FF0000"/>
          <w:sz w:val="23"/>
          <w:szCs w:val="23"/>
        </w:rPr>
        <w:t>বায়ুর</w:t>
      </w:r>
      <w:r w:rsidRPr="004C567F">
        <w:rPr>
          <w:rFonts w:ascii="Segoe UI" w:eastAsia="Times New Roman" w:hAnsi="Segoe UI" w:cs="Segoe UI"/>
          <w:b/>
          <w:color w:val="FF0000"/>
          <w:sz w:val="23"/>
          <w:szCs w:val="23"/>
        </w:rPr>
        <w:t xml:space="preserve"> </w:t>
      </w:r>
      <w:r w:rsidRPr="004C567F">
        <w:rPr>
          <w:rFonts w:ascii="Vrinda" w:eastAsia="Times New Roman" w:hAnsi="Vrinda" w:cs="Vrinda"/>
          <w:b/>
          <w:color w:val="FF0000"/>
          <w:sz w:val="23"/>
          <w:szCs w:val="23"/>
        </w:rPr>
        <w:t>দেশ</w:t>
      </w:r>
      <w:r w:rsidRPr="004C567F">
        <w:rPr>
          <w:rFonts w:ascii="Segoe UI" w:eastAsia="Times New Roman" w:hAnsi="Segoe UI" w:cs="Segoe UI"/>
          <w:b/>
          <w:color w:val="FF0000"/>
          <w:sz w:val="23"/>
          <w:szCs w:val="23"/>
        </w:rPr>
        <w:t xml:space="preserve"> </w:t>
      </w:r>
      <w:r w:rsidRPr="004C567F">
        <w:rPr>
          <w:rFonts w:ascii="Vrinda" w:eastAsia="Times New Roman" w:hAnsi="Vrinda" w:cs="Vrinda"/>
          <w:b/>
          <w:color w:val="FF0000"/>
          <w:sz w:val="23"/>
          <w:szCs w:val="23"/>
        </w:rPr>
        <w:t>বলা</w:t>
      </w:r>
      <w:r w:rsidRPr="004C567F">
        <w:rPr>
          <w:rFonts w:ascii="Segoe UI" w:eastAsia="Times New Roman" w:hAnsi="Segoe UI" w:cs="Segoe UI"/>
          <w:b/>
          <w:color w:val="FF0000"/>
          <w:sz w:val="23"/>
          <w:szCs w:val="23"/>
        </w:rPr>
        <w:t xml:space="preserve"> </w:t>
      </w:r>
      <w:r w:rsidRPr="004C567F">
        <w:rPr>
          <w:rFonts w:ascii="Vrinda" w:eastAsia="Times New Roman" w:hAnsi="Vrinda" w:cs="Vrinda"/>
          <w:b/>
          <w:color w:val="FF0000"/>
          <w:sz w:val="23"/>
          <w:szCs w:val="23"/>
        </w:rPr>
        <w:t>হয়</w:t>
      </w:r>
      <w:r w:rsidRPr="004C567F">
        <w:rPr>
          <w:rFonts w:ascii="Segoe UI" w:eastAsia="Times New Roman" w:hAnsi="Segoe UI" w:cs="Segoe UI"/>
          <w:b/>
          <w:color w:val="FF0000"/>
          <w:sz w:val="23"/>
          <w:szCs w:val="23"/>
        </w:rPr>
        <w:t xml:space="preserve"> </w:t>
      </w:r>
      <w:r w:rsidRPr="004C567F">
        <w:rPr>
          <w:rFonts w:ascii="Vrinda" w:eastAsia="Times New Roman" w:hAnsi="Vrinda" w:cs="Vrinda"/>
          <w:b/>
          <w:color w:val="FF0000"/>
          <w:sz w:val="23"/>
          <w:szCs w:val="23"/>
        </w:rPr>
        <w:t>কারণ</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বৃষ্টিপাত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নির্ভর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ওপড়।</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মূলত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দুরকম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প্রকোপ</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উপমহাদেশে</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দেখা</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শীতকালীন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উত্তর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গ্ৰীষ্মকালীন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দক্ষিণ</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পশ্চিম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দক্ষিন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পশ্চিম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মহাসাগরের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উৎপন্ন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জলকনা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বহন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প্রচুর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বৃষ্টিপাত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ঘটায়।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মূলত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শাখা</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আরবীয়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শাখা</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বঙ্গোপসাগরীয়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শাখা।</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আরবীয়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শাখার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প্রভাবে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পশ্চিমে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রাজ্যগুলোতে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বৃষ্টিপাত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আবার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বঙ্গোপসাগরীয়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শাখার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প্রভাবে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উপকূলে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দেশগুলিতে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বৃষ্টিপাত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শাখা</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দিল্লিতে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অপরের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সাথে</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মিশে</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দক্ষিনে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তামিলনাড়ুর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করোমন্ডলের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থানজাভুর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উপকূলেই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একমাত্র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গ্ৰীষ্মকালীন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শীতকালীন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প্রভাবেই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বৃষ্টিপাত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উর্বরতার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অঞ্চলকে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দক্ষিণ</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শস্যভান্ডার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Mangal" w:eastAsia="Times New Roman" w:hAnsi="Mangal" w:cs="Mangal"/>
          <w:color w:val="282829"/>
          <w:sz w:val="23"/>
          <w:szCs w:val="23"/>
        </w:rPr>
        <w:t>।</w:t>
      </w:r>
    </w:p>
    <w:p w:rsidR="004C567F" w:rsidRPr="004C567F" w:rsidRDefault="004C567F" w:rsidP="004C567F">
      <w:pPr>
        <w:shd w:val="clear" w:color="auto" w:fill="FFFFFF"/>
        <w:spacing w:after="240" w:line="240" w:lineRule="auto"/>
        <w:rPr>
          <w:rFonts w:ascii="Segoe UI" w:eastAsia="Times New Roman" w:hAnsi="Segoe UI" w:cs="Segoe UI"/>
          <w:color w:val="282829"/>
          <w:sz w:val="23"/>
          <w:szCs w:val="23"/>
        </w:rPr>
      </w:pPr>
      <w:r w:rsidRPr="004C567F">
        <w:rPr>
          <w:rFonts w:ascii="Vrinda" w:eastAsia="Times New Roman" w:hAnsi="Vrinda" w:cs="Vrinda"/>
          <w:color w:val="282829"/>
          <w:sz w:val="23"/>
          <w:szCs w:val="23"/>
        </w:rPr>
        <w:t>জলকনা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বহন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যখন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উপমহাদেশের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ওপড়</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প্রবাহিত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তখন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বিভিন্ন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পাহাড়ে</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তথা</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দক্ষিণে</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পশ্চিমঘাট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পর্বতমালা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মধ্য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বিন্ধ্য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উত্তরে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হিমালয়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ইত্যাদিতে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ধাক্বা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খেয়ে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প্রচুর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বৃষ্টিপাত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ঘটায়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বৃষ্টিপাত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মূলত</w:t>
      </w:r>
      <w:r w:rsidRPr="004C567F">
        <w:rPr>
          <w:rFonts w:ascii="Segoe UI" w:eastAsia="Times New Roman" w:hAnsi="Segoe UI" w:cs="Segoe UI"/>
          <w:color w:val="282829"/>
          <w:sz w:val="23"/>
          <w:szCs w:val="23"/>
        </w:rPr>
        <w:t xml:space="preserve"> orographic.</w:t>
      </w:r>
    </w:p>
    <w:p w:rsidR="004C567F" w:rsidRPr="004C567F" w:rsidRDefault="004C567F" w:rsidP="004C567F">
      <w:pPr>
        <w:shd w:val="clear" w:color="auto" w:fill="FFFFFF"/>
        <w:spacing w:line="240" w:lineRule="auto"/>
        <w:rPr>
          <w:rFonts w:ascii="Segoe UI" w:eastAsia="Times New Roman" w:hAnsi="Segoe UI" w:cs="Segoe UI"/>
          <w:color w:val="282829"/>
          <w:sz w:val="23"/>
          <w:szCs w:val="23"/>
        </w:rPr>
      </w:pPr>
      <w:r>
        <w:rPr>
          <w:rFonts w:ascii="Segoe UI" w:eastAsia="Times New Roman" w:hAnsi="Segoe UI" w:cs="Segoe UI"/>
          <w:noProof/>
          <w:color w:val="282829"/>
          <w:sz w:val="23"/>
          <w:szCs w:val="23"/>
        </w:rPr>
        <w:lastRenderedPageBreak/>
        <w:drawing>
          <wp:inline distT="0" distB="0" distL="0" distR="0">
            <wp:extent cx="4962525" cy="5610225"/>
            <wp:effectExtent l="19050" t="0" r="9525" b="0"/>
            <wp:docPr id="1" name="Picture 1" descr="https://qphs.fs.quoracdn.net/main-qimg-38dd82ddd81cc92d8ebf5e8635892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s.fs.quoracdn.net/main-qimg-38dd82ddd81cc92d8ebf5e8635892f15"/>
                    <pic:cNvPicPr>
                      <a:picLocks noChangeAspect="1" noChangeArrowheads="1"/>
                    </pic:cNvPicPr>
                  </pic:nvPicPr>
                  <pic:blipFill>
                    <a:blip r:embed="rId5"/>
                    <a:srcRect/>
                    <a:stretch>
                      <a:fillRect/>
                    </a:stretch>
                  </pic:blipFill>
                  <pic:spPr bwMode="auto">
                    <a:xfrm>
                      <a:off x="0" y="0"/>
                      <a:ext cx="4962525" cy="5610225"/>
                    </a:xfrm>
                    <a:prstGeom prst="rect">
                      <a:avLst/>
                    </a:prstGeom>
                    <a:noFill/>
                    <a:ln w="9525">
                      <a:noFill/>
                      <a:miter lim="800000"/>
                      <a:headEnd/>
                      <a:tailEnd/>
                    </a:ln>
                  </pic:spPr>
                </pic:pic>
              </a:graphicData>
            </a:graphic>
          </wp:inline>
        </w:drawing>
      </w:r>
    </w:p>
    <w:p w:rsidR="004C567F" w:rsidRPr="004C567F" w:rsidRDefault="004C567F" w:rsidP="004C567F">
      <w:pPr>
        <w:shd w:val="clear" w:color="auto" w:fill="FFFFFF"/>
        <w:spacing w:after="240" w:line="240" w:lineRule="auto"/>
        <w:rPr>
          <w:rFonts w:ascii="Segoe UI" w:eastAsia="Times New Roman" w:hAnsi="Segoe UI" w:cs="Segoe UI"/>
          <w:color w:val="282829"/>
          <w:sz w:val="23"/>
          <w:szCs w:val="23"/>
        </w:rPr>
      </w:pPr>
      <w:r w:rsidRPr="004C567F">
        <w:rPr>
          <w:rFonts w:ascii="Segoe UI" w:eastAsia="Times New Roman" w:hAnsi="Segoe UI" w:cs="Segoe UI"/>
          <w:color w:val="282829"/>
          <w:sz w:val="23"/>
          <w:szCs w:val="23"/>
        </w:rPr>
        <w:t>South West Monsoon</w:t>
      </w:r>
    </w:p>
    <w:p w:rsidR="004C567F" w:rsidRPr="004C567F" w:rsidRDefault="004C567F" w:rsidP="004C567F">
      <w:pPr>
        <w:shd w:val="clear" w:color="auto" w:fill="FFFFFF"/>
        <w:spacing w:line="240" w:lineRule="auto"/>
        <w:rPr>
          <w:rFonts w:ascii="Segoe UI" w:eastAsia="Times New Roman" w:hAnsi="Segoe UI" w:cs="Segoe UI"/>
          <w:color w:val="282829"/>
          <w:sz w:val="23"/>
          <w:szCs w:val="23"/>
        </w:rPr>
      </w:pPr>
      <w:r>
        <w:rPr>
          <w:rFonts w:ascii="Segoe UI" w:eastAsia="Times New Roman" w:hAnsi="Segoe UI" w:cs="Segoe UI"/>
          <w:noProof/>
          <w:color w:val="282829"/>
          <w:sz w:val="23"/>
          <w:szCs w:val="23"/>
        </w:rPr>
        <w:lastRenderedPageBreak/>
        <w:drawing>
          <wp:inline distT="0" distB="0" distL="0" distR="0">
            <wp:extent cx="4572000" cy="4657725"/>
            <wp:effectExtent l="19050" t="0" r="0" b="0"/>
            <wp:docPr id="2" name="Picture 2" descr="https://qphs.fs.quoracdn.net/main-qimg-bdb62505ce911eab80775f213d8e8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qphs.fs.quoracdn.net/main-qimg-bdb62505ce911eab80775f213d8e8866"/>
                    <pic:cNvPicPr>
                      <a:picLocks noChangeAspect="1" noChangeArrowheads="1"/>
                    </pic:cNvPicPr>
                  </pic:nvPicPr>
                  <pic:blipFill>
                    <a:blip r:embed="rId6"/>
                    <a:srcRect/>
                    <a:stretch>
                      <a:fillRect/>
                    </a:stretch>
                  </pic:blipFill>
                  <pic:spPr bwMode="auto">
                    <a:xfrm>
                      <a:off x="0" y="0"/>
                      <a:ext cx="4572000" cy="4657725"/>
                    </a:xfrm>
                    <a:prstGeom prst="rect">
                      <a:avLst/>
                    </a:prstGeom>
                    <a:noFill/>
                    <a:ln w="9525">
                      <a:noFill/>
                      <a:miter lim="800000"/>
                      <a:headEnd/>
                      <a:tailEnd/>
                    </a:ln>
                  </pic:spPr>
                </pic:pic>
              </a:graphicData>
            </a:graphic>
          </wp:inline>
        </w:drawing>
      </w:r>
    </w:p>
    <w:p w:rsidR="004C567F" w:rsidRPr="004C567F" w:rsidRDefault="004C567F" w:rsidP="004C567F">
      <w:pPr>
        <w:shd w:val="clear" w:color="auto" w:fill="FFFFFF"/>
        <w:spacing w:after="240" w:line="240" w:lineRule="auto"/>
        <w:rPr>
          <w:rFonts w:ascii="Segoe UI" w:eastAsia="Times New Roman" w:hAnsi="Segoe UI" w:cs="Segoe UI"/>
          <w:color w:val="282829"/>
          <w:sz w:val="23"/>
          <w:szCs w:val="23"/>
        </w:rPr>
      </w:pPr>
      <w:r w:rsidRPr="004C567F">
        <w:rPr>
          <w:rFonts w:ascii="Segoe UI" w:eastAsia="Times New Roman" w:hAnsi="Segoe UI" w:cs="Segoe UI"/>
          <w:color w:val="282829"/>
          <w:sz w:val="23"/>
          <w:szCs w:val="23"/>
        </w:rPr>
        <w:t>North East Monsoon</w:t>
      </w:r>
    </w:p>
    <w:p w:rsidR="00043C1C" w:rsidRDefault="004C567F" w:rsidP="004C567F">
      <w:pPr>
        <w:shd w:val="clear" w:color="auto" w:fill="FFFFFF"/>
        <w:spacing w:after="0" w:line="240" w:lineRule="auto"/>
        <w:rPr>
          <w:rFonts w:ascii="Mangal" w:eastAsia="Times New Roman" w:hAnsi="Mangal" w:cs="Mangal"/>
          <w:color w:val="282829"/>
          <w:sz w:val="23"/>
          <w:szCs w:val="23"/>
        </w:rPr>
      </w:pPr>
      <w:r w:rsidRPr="004C567F">
        <w:rPr>
          <w:rFonts w:ascii="Vrinda" w:eastAsia="Times New Roman" w:hAnsi="Vrinda" w:cs="Vrinda"/>
          <w:color w:val="282829"/>
          <w:sz w:val="23"/>
          <w:szCs w:val="23"/>
        </w:rPr>
        <w:t>চিত্রের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উৎসঃ</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গুগল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ইমেজ</w:t>
      </w:r>
      <w:r w:rsidRPr="004C567F">
        <w:rPr>
          <w:rFonts w:ascii="Mangal" w:eastAsia="Times New Roman" w:hAnsi="Mangal" w:cs="Mangal"/>
          <w:color w:val="282829"/>
          <w:sz w:val="23"/>
          <w:szCs w:val="23"/>
        </w:rPr>
        <w:t>।</w:t>
      </w:r>
    </w:p>
    <w:p w:rsidR="004C567F" w:rsidRPr="004C567F" w:rsidRDefault="004C567F" w:rsidP="004C567F">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4C567F">
        <w:rPr>
          <w:rFonts w:ascii="Vrinda" w:eastAsia="Times New Roman" w:hAnsi="Vrinda" w:cs="Vrinda"/>
          <w:color w:val="282829"/>
          <w:sz w:val="23"/>
          <w:szCs w:val="23"/>
        </w:rPr>
        <w:t>প্রথমেই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রাখতে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ঋতু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ভিত্তিক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w:t>
      </w:r>
      <w:r w:rsidRPr="004C567F">
        <w:rPr>
          <w:rFonts w:ascii="Segoe UI" w:eastAsia="Times New Roman" w:hAnsi="Segoe UI" w:cs="Segoe UI"/>
          <w:color w:val="282829"/>
          <w:sz w:val="23"/>
          <w:szCs w:val="23"/>
        </w:rPr>
        <w:t xml:space="preserve"> seasonaly </w:t>
      </w:r>
      <w:r w:rsidRPr="004C567F">
        <w:rPr>
          <w:rFonts w:ascii="Vrinda" w:eastAsia="Times New Roman" w:hAnsi="Vrinda" w:cs="Vrinda"/>
          <w:color w:val="282829"/>
          <w:sz w:val="23"/>
          <w:szCs w:val="23"/>
        </w:rPr>
        <w:t>এর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পরিবর্তন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থাকে</w:t>
      </w:r>
      <w:r w:rsidRPr="004C567F">
        <w:rPr>
          <w:rFonts w:ascii="Mangal" w:eastAsia="Times New Roman" w:hAnsi="Mangal" w:cs="Mangal"/>
          <w:color w:val="282829"/>
          <w:sz w:val="23"/>
          <w:szCs w:val="23"/>
        </w:rPr>
        <w:t>।</w:t>
      </w:r>
    </w:p>
    <w:p w:rsidR="004C567F" w:rsidRPr="004C567F" w:rsidRDefault="004C567F" w:rsidP="004C567F">
      <w:pPr>
        <w:numPr>
          <w:ilvl w:val="0"/>
          <w:numId w:val="1"/>
        </w:numPr>
        <w:shd w:val="clear" w:color="auto" w:fill="FFFFFF"/>
        <w:spacing w:after="0" w:line="240" w:lineRule="auto"/>
        <w:ind w:left="480" w:right="480"/>
        <w:rPr>
          <w:rFonts w:ascii="Segoe UI" w:eastAsia="Times New Roman" w:hAnsi="Segoe UI" w:cs="Segoe UI"/>
          <w:color w:val="282829"/>
          <w:sz w:val="23"/>
          <w:szCs w:val="23"/>
        </w:rPr>
      </w:pPr>
      <w:r w:rsidRPr="004C567F">
        <w:rPr>
          <w:rFonts w:ascii="Vrinda" w:eastAsia="Times New Roman" w:hAnsi="Vrinda" w:cs="Vrinda"/>
          <w:color w:val="282829"/>
          <w:sz w:val="23"/>
          <w:szCs w:val="23"/>
        </w:rPr>
        <w:t>এখনো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পর্যন্ত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উৎপত্তি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সম্পর্কে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সঠিক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জ্ঞান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নেই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সবই</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শুধু</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আকলন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হয়েছে</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বিভিন্ন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লোকের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ভিন্ন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মত</w:t>
      </w:r>
      <w:r w:rsidRPr="004C567F">
        <w:rPr>
          <w:rFonts w:ascii="Mangal" w:eastAsia="Times New Roman" w:hAnsi="Mangal" w:cs="Mangal"/>
          <w:color w:val="282829"/>
          <w:sz w:val="23"/>
          <w:szCs w:val="23"/>
        </w:rPr>
        <w:t>।</w:t>
      </w:r>
    </w:p>
    <w:p w:rsidR="004C567F" w:rsidRPr="004C567F" w:rsidRDefault="004C567F" w:rsidP="004C567F">
      <w:pPr>
        <w:shd w:val="clear" w:color="auto" w:fill="FFFFFF"/>
        <w:spacing w:after="240" w:line="240" w:lineRule="auto"/>
        <w:rPr>
          <w:rFonts w:ascii="Segoe UI" w:eastAsia="Times New Roman" w:hAnsi="Segoe UI" w:cs="Segoe UI"/>
          <w:color w:val="282829"/>
          <w:sz w:val="23"/>
          <w:szCs w:val="23"/>
        </w:rPr>
      </w:pPr>
      <w:r w:rsidRPr="004C567F">
        <w:rPr>
          <w:rFonts w:ascii="Vrinda" w:eastAsia="Times New Roman" w:hAnsi="Vrinda" w:cs="Vrinda"/>
          <w:b/>
          <w:bCs/>
          <w:color w:val="282829"/>
          <w:sz w:val="23"/>
          <w:szCs w:val="23"/>
        </w:rPr>
        <w:t>পুরাতন</w:t>
      </w:r>
      <w:r w:rsidRPr="004C567F">
        <w:rPr>
          <w:rFonts w:ascii="Segoe UI" w:eastAsia="Times New Roman" w:hAnsi="Segoe UI" w:cs="Segoe UI"/>
          <w:b/>
          <w:bCs/>
          <w:color w:val="282829"/>
          <w:sz w:val="23"/>
          <w:szCs w:val="23"/>
        </w:rPr>
        <w:t xml:space="preserve"> </w:t>
      </w:r>
      <w:r w:rsidRPr="004C567F">
        <w:rPr>
          <w:rFonts w:ascii="Vrinda" w:eastAsia="Times New Roman" w:hAnsi="Vrinda" w:cs="Vrinda"/>
          <w:b/>
          <w:bCs/>
          <w:color w:val="282829"/>
          <w:sz w:val="23"/>
          <w:szCs w:val="23"/>
        </w:rPr>
        <w:t>কনসেপ্ট</w:t>
      </w:r>
    </w:p>
    <w:p w:rsidR="004C567F" w:rsidRPr="004C567F" w:rsidRDefault="004C567F" w:rsidP="004C567F">
      <w:pPr>
        <w:numPr>
          <w:ilvl w:val="0"/>
          <w:numId w:val="2"/>
        </w:numPr>
        <w:shd w:val="clear" w:color="auto" w:fill="FFFFFF"/>
        <w:spacing w:after="0" w:line="240" w:lineRule="auto"/>
        <w:ind w:left="480" w:right="480"/>
        <w:rPr>
          <w:rFonts w:ascii="Segoe UI" w:eastAsia="Times New Roman" w:hAnsi="Segoe UI" w:cs="Segoe UI"/>
          <w:color w:val="282829"/>
          <w:sz w:val="23"/>
          <w:szCs w:val="23"/>
        </w:rPr>
      </w:pPr>
      <w:r w:rsidRPr="004C567F">
        <w:rPr>
          <w:rFonts w:ascii="Vrinda" w:eastAsia="Times New Roman" w:hAnsi="Vrinda" w:cs="Vrinda"/>
          <w:color w:val="282829"/>
          <w:sz w:val="23"/>
          <w:szCs w:val="23"/>
        </w:rPr>
        <w:lastRenderedPageBreak/>
        <w:t>এর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অনুসারে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সৃষ্টি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হয়েছে</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তাপমাত্রার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তরত্যমেয়ের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কারণে।</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একটি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বিশাল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সমুদ্র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পৃষ্ঠ</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সঙ্গে</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সমান।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এশিয়া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মহাদেশের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তাপমাত্রা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অত্যন্ত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কিন্তু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আসে</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পাশে</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থাকা</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স্মুদ্রস্থলের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ওপর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অবস্থিত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চেয়ে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গরম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Mangal" w:eastAsia="Times New Roman" w:hAnsi="Mangal" w:cs="Mangal"/>
          <w:color w:val="282829"/>
          <w:sz w:val="23"/>
          <w:szCs w:val="23"/>
        </w:rPr>
        <w:t>।</w:t>
      </w:r>
    </w:p>
    <w:p w:rsidR="004C567F" w:rsidRPr="004C567F" w:rsidRDefault="004C567F" w:rsidP="004C567F">
      <w:pPr>
        <w:numPr>
          <w:ilvl w:val="0"/>
          <w:numId w:val="2"/>
        </w:numPr>
        <w:shd w:val="clear" w:color="auto" w:fill="FFFFFF"/>
        <w:spacing w:after="0" w:line="240" w:lineRule="auto"/>
        <w:ind w:left="480" w:right="480"/>
        <w:rPr>
          <w:rFonts w:ascii="Segoe UI" w:eastAsia="Times New Roman" w:hAnsi="Segoe UI" w:cs="Segoe UI"/>
          <w:color w:val="282829"/>
          <w:sz w:val="23"/>
          <w:szCs w:val="23"/>
        </w:rPr>
      </w:pPr>
      <w:r w:rsidRPr="004C567F">
        <w:rPr>
          <w:rFonts w:ascii="Vrinda" w:eastAsia="Times New Roman" w:hAnsi="Vrinda" w:cs="Vrinda"/>
          <w:color w:val="282829"/>
          <w:sz w:val="23"/>
          <w:szCs w:val="23"/>
        </w:rPr>
        <w:t>ইহা</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সাইবেরিয়া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ওপরে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একটি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উচ্চ</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চাপ</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বলয়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সৃষ্টি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যাহা</w:t>
      </w:r>
      <w:r w:rsidRPr="004C567F">
        <w:rPr>
          <w:rFonts w:ascii="Segoe UI" w:eastAsia="Times New Roman" w:hAnsi="Segoe UI" w:cs="Segoe UI"/>
          <w:color w:val="282829"/>
          <w:sz w:val="23"/>
          <w:szCs w:val="23"/>
        </w:rPr>
        <w:t xml:space="preserve"> clockwise circulate hoye </w:t>
      </w:r>
      <w:r w:rsidRPr="004C567F">
        <w:rPr>
          <w:rFonts w:ascii="Vrinda" w:eastAsia="Times New Roman" w:hAnsi="Vrinda" w:cs="Vrinda"/>
          <w:color w:val="282829"/>
          <w:sz w:val="23"/>
          <w:szCs w:val="23"/>
        </w:rPr>
        <w:t>এবং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সাউথ</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চিনা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সাগর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ভারত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মহাসারের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গিয়ে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প্রবাহিত</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শীতকালীন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Mangal" w:eastAsia="Times New Roman" w:hAnsi="Mangal" w:cs="Mangal"/>
          <w:color w:val="282829"/>
          <w:sz w:val="23"/>
          <w:szCs w:val="23"/>
        </w:rPr>
        <w:t>।</w:t>
      </w:r>
    </w:p>
    <w:p w:rsidR="004C567F" w:rsidRPr="004C567F" w:rsidRDefault="004C567F" w:rsidP="004C567F">
      <w:pPr>
        <w:shd w:val="clear" w:color="auto" w:fill="FFFFFF"/>
        <w:spacing w:line="240" w:lineRule="auto"/>
        <w:rPr>
          <w:rFonts w:ascii="Segoe UI" w:eastAsia="Times New Roman" w:hAnsi="Segoe UI" w:cs="Segoe UI"/>
          <w:color w:val="282829"/>
          <w:sz w:val="23"/>
          <w:szCs w:val="23"/>
        </w:rPr>
      </w:pPr>
      <w:r>
        <w:rPr>
          <w:rFonts w:ascii="Segoe UI" w:eastAsia="Times New Roman" w:hAnsi="Segoe UI" w:cs="Segoe UI"/>
          <w:noProof/>
          <w:color w:val="282829"/>
          <w:sz w:val="23"/>
          <w:szCs w:val="23"/>
        </w:rPr>
        <w:drawing>
          <wp:inline distT="0" distB="0" distL="0" distR="0">
            <wp:extent cx="5734050" cy="2667000"/>
            <wp:effectExtent l="19050" t="0" r="0" b="0"/>
            <wp:docPr id="5" name="Picture 5" descr="https://qphs.fs.quoracdn.net/main-qimg-b22c78362d75f0b22f6e357489803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phs.fs.quoracdn.net/main-qimg-b22c78362d75f0b22f6e3574898033f9"/>
                    <pic:cNvPicPr>
                      <a:picLocks noChangeAspect="1" noChangeArrowheads="1"/>
                    </pic:cNvPicPr>
                  </pic:nvPicPr>
                  <pic:blipFill>
                    <a:blip r:embed="rId7"/>
                    <a:srcRect/>
                    <a:stretch>
                      <a:fillRect/>
                    </a:stretch>
                  </pic:blipFill>
                  <pic:spPr bwMode="auto">
                    <a:xfrm>
                      <a:off x="0" y="0"/>
                      <a:ext cx="5734050" cy="2667000"/>
                    </a:xfrm>
                    <a:prstGeom prst="rect">
                      <a:avLst/>
                    </a:prstGeom>
                    <a:noFill/>
                    <a:ln w="9525">
                      <a:noFill/>
                      <a:miter lim="800000"/>
                      <a:headEnd/>
                      <a:tailEnd/>
                    </a:ln>
                  </pic:spPr>
                </pic:pic>
              </a:graphicData>
            </a:graphic>
          </wp:inline>
        </w:drawing>
      </w:r>
    </w:p>
    <w:p w:rsidR="004C567F" w:rsidRPr="004C567F" w:rsidRDefault="004C567F" w:rsidP="004C567F">
      <w:pPr>
        <w:numPr>
          <w:ilvl w:val="0"/>
          <w:numId w:val="3"/>
        </w:numPr>
        <w:shd w:val="clear" w:color="auto" w:fill="FFFFFF"/>
        <w:spacing w:after="0" w:line="240" w:lineRule="auto"/>
        <w:ind w:left="480" w:right="480"/>
        <w:rPr>
          <w:rFonts w:ascii="Segoe UI" w:eastAsia="Times New Roman" w:hAnsi="Segoe UI" w:cs="Segoe UI"/>
          <w:color w:val="282829"/>
          <w:sz w:val="23"/>
          <w:szCs w:val="23"/>
        </w:rPr>
      </w:pPr>
      <w:r w:rsidRPr="004C567F">
        <w:rPr>
          <w:rFonts w:ascii="Vrinda" w:eastAsia="Times New Roman" w:hAnsi="Vrinda" w:cs="Vrinda"/>
          <w:color w:val="282829"/>
          <w:sz w:val="23"/>
          <w:szCs w:val="23"/>
        </w:rPr>
        <w:t>গ্রীষ্ম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কালে</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প্রবাহ</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ধরন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উল্ট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এশিয়া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মহাদেশের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নিম্ন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চাপ</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আর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সমুদ্রের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উপরে</w:t>
      </w:r>
      <w:r w:rsidRPr="004C567F">
        <w:rPr>
          <w:rFonts w:ascii="Segoe UI" w:eastAsia="Times New Roman" w:hAnsi="Segoe UI" w:cs="Segoe UI"/>
          <w:color w:val="282829"/>
          <w:sz w:val="23"/>
          <w:szCs w:val="23"/>
        </w:rPr>
        <w:t xml:space="preserve"> high pressure system </w:t>
      </w:r>
      <w:r w:rsidRPr="004C567F">
        <w:rPr>
          <w:rFonts w:ascii="Vrinda" w:eastAsia="Times New Roman" w:hAnsi="Vrinda" w:cs="Vrinda"/>
          <w:color w:val="282829"/>
          <w:sz w:val="23"/>
          <w:szCs w:val="23"/>
        </w:rPr>
        <w:t>সৃষ্ট</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হয়</w:t>
      </w:r>
      <w:r w:rsidRPr="004C567F">
        <w:rPr>
          <w:rFonts w:ascii="Segoe UI" w:eastAsia="Times New Roman" w:hAnsi="Segoe UI" w:cs="Segoe UI"/>
          <w:color w:val="282829"/>
          <w:sz w:val="23"/>
          <w:szCs w:val="23"/>
        </w:rPr>
        <w:t xml:space="preserve"> </w:t>
      </w:r>
      <w:r w:rsidRPr="004C567F">
        <w:rPr>
          <w:rFonts w:ascii="Mangal" w:eastAsia="Times New Roman" w:hAnsi="Mangal" w:cs="Mangal"/>
          <w:color w:val="282829"/>
          <w:sz w:val="23"/>
          <w:szCs w:val="23"/>
        </w:rPr>
        <w:t>।</w:t>
      </w:r>
    </w:p>
    <w:p w:rsidR="004C567F" w:rsidRPr="004C567F" w:rsidRDefault="004C567F" w:rsidP="004C567F">
      <w:pPr>
        <w:numPr>
          <w:ilvl w:val="0"/>
          <w:numId w:val="3"/>
        </w:numPr>
        <w:shd w:val="clear" w:color="auto" w:fill="FFFFFF"/>
        <w:spacing w:after="0" w:line="240" w:lineRule="auto"/>
        <w:ind w:left="480" w:right="480"/>
        <w:rPr>
          <w:rFonts w:ascii="Segoe UI" w:eastAsia="Times New Roman" w:hAnsi="Segoe UI" w:cs="Segoe UI"/>
          <w:color w:val="282829"/>
          <w:sz w:val="23"/>
          <w:szCs w:val="23"/>
        </w:rPr>
      </w:pPr>
      <w:r w:rsidRPr="004C567F">
        <w:rPr>
          <w:rFonts w:ascii="Vrinda" w:eastAsia="Times New Roman" w:hAnsi="Vrinda" w:cs="Vrinda"/>
          <w:color w:val="282829"/>
          <w:sz w:val="23"/>
          <w:szCs w:val="23"/>
        </w:rPr>
        <w:t>সমুদ্রের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ওপরের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কাউন্টার</w:t>
      </w:r>
      <w:r w:rsidRPr="004C567F">
        <w:rPr>
          <w:rFonts w:ascii="Segoe UI" w:eastAsia="Times New Roman" w:hAnsi="Segoe UI" w:cs="Segoe UI"/>
          <w:color w:val="282829"/>
          <w:sz w:val="23"/>
          <w:szCs w:val="23"/>
        </w:rPr>
        <w:t xml:space="preserve"> clockwise flow hoye </w:t>
      </w:r>
      <w:r w:rsidRPr="004C567F">
        <w:rPr>
          <w:rFonts w:ascii="Vrinda" w:eastAsia="Times New Roman" w:hAnsi="Vrinda" w:cs="Vrinda"/>
          <w:color w:val="282829"/>
          <w:sz w:val="23"/>
          <w:szCs w:val="23"/>
        </w:rPr>
        <w:t>এবং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ভূ</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পৃষ্ঠে</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প্রবেশ</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করে</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যাহা</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দক্ষিন</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প্পশ্চিম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মৌসুমী</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বায়ু</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হিসেবে</w:t>
      </w:r>
      <w:r w:rsidRPr="004C567F">
        <w:rPr>
          <w:rFonts w:ascii="Segoe UI" w:eastAsia="Times New Roman" w:hAnsi="Segoe UI" w:cs="Segoe UI"/>
          <w:color w:val="282829"/>
          <w:sz w:val="23"/>
          <w:szCs w:val="23"/>
        </w:rPr>
        <w:t xml:space="preserve"> </w:t>
      </w:r>
      <w:r w:rsidRPr="004C567F">
        <w:rPr>
          <w:rFonts w:ascii="Vrinda" w:eastAsia="Times New Roman" w:hAnsi="Vrinda" w:cs="Vrinda"/>
          <w:color w:val="282829"/>
          <w:sz w:val="23"/>
          <w:szCs w:val="23"/>
        </w:rPr>
        <w:t>পরিচিত</w:t>
      </w:r>
      <w:r w:rsidRPr="004C567F">
        <w:rPr>
          <w:rFonts w:ascii="Mangal" w:eastAsia="Times New Roman" w:hAnsi="Mangal" w:cs="Mangal"/>
          <w:color w:val="282829"/>
          <w:sz w:val="23"/>
          <w:szCs w:val="23"/>
        </w:rPr>
        <w:t>।</w:t>
      </w:r>
    </w:p>
    <w:p w:rsidR="004C567F" w:rsidRDefault="004C567F" w:rsidP="004C567F">
      <w:pPr>
        <w:shd w:val="clear" w:color="auto" w:fill="FFFFFF"/>
        <w:spacing w:after="0" w:line="240" w:lineRule="auto"/>
        <w:rPr>
          <w:rFonts w:ascii="Segoe UI" w:eastAsia="Times New Roman" w:hAnsi="Segoe UI" w:cs="Segoe UI"/>
          <w:color w:val="282829"/>
          <w:sz w:val="23"/>
          <w:szCs w:val="23"/>
        </w:rPr>
      </w:pPr>
    </w:p>
    <w:p w:rsidR="004C567F" w:rsidRPr="004C567F" w:rsidRDefault="004C567F" w:rsidP="004C567F">
      <w:pPr>
        <w:shd w:val="clear" w:color="auto" w:fill="FFFFFF"/>
        <w:spacing w:after="120" w:line="240" w:lineRule="auto"/>
        <w:outlineLvl w:val="2"/>
        <w:rPr>
          <w:rFonts w:ascii="Arial" w:eastAsia="Times New Roman" w:hAnsi="Arial" w:cs="Arial"/>
          <w:b/>
          <w:bCs/>
          <w:color w:val="000000"/>
          <w:sz w:val="33"/>
          <w:szCs w:val="33"/>
        </w:rPr>
      </w:pPr>
      <w:r w:rsidRPr="004C567F">
        <w:rPr>
          <w:rFonts w:ascii="Vrinda" w:eastAsia="Times New Roman" w:hAnsi="Vrinda" w:cs="Vrinda"/>
          <w:b/>
          <w:bCs/>
          <w:color w:val="000000"/>
          <w:sz w:val="33"/>
          <w:szCs w:val="33"/>
        </w:rPr>
        <w:t>মৌসুমি</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বায়ুর</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সঙ্গে</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জেট</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বায়ুর</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সম্পর্ক</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বা</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মৌসুমি</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বায়ুর</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উপর</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জেট</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বায়ুর</w:t>
      </w:r>
      <w:r w:rsidRPr="004C567F">
        <w:rPr>
          <w:rFonts w:ascii="Arial" w:eastAsia="Times New Roman" w:hAnsi="Arial" w:cs="Arial"/>
          <w:b/>
          <w:bCs/>
          <w:color w:val="000000"/>
          <w:sz w:val="33"/>
          <w:szCs w:val="33"/>
        </w:rPr>
        <w:t xml:space="preserve"> </w:t>
      </w:r>
      <w:r w:rsidRPr="004C567F">
        <w:rPr>
          <w:rFonts w:ascii="Vrinda" w:eastAsia="Times New Roman" w:hAnsi="Vrinda" w:cs="Vrinda"/>
          <w:b/>
          <w:bCs/>
          <w:color w:val="000000"/>
          <w:sz w:val="33"/>
          <w:szCs w:val="33"/>
        </w:rPr>
        <w:t>প্রভা</w:t>
      </w:r>
      <w:proofErr w:type="gramStart"/>
      <w:r w:rsidRPr="004C567F">
        <w:rPr>
          <w:rFonts w:ascii="Vrinda" w:eastAsia="Times New Roman" w:hAnsi="Vrinda" w:cs="Vrinda"/>
          <w:b/>
          <w:bCs/>
          <w:color w:val="000000"/>
          <w:sz w:val="33"/>
          <w:szCs w:val="33"/>
        </w:rPr>
        <w:t>ব</w:t>
      </w:r>
      <w:r w:rsidRPr="004C567F">
        <w:rPr>
          <w:rFonts w:ascii="Arial" w:eastAsia="Times New Roman" w:hAnsi="Arial" w:cs="Arial"/>
          <w:b/>
          <w:bCs/>
          <w:color w:val="000000"/>
          <w:sz w:val="33"/>
          <w:szCs w:val="33"/>
        </w:rPr>
        <w:t xml:space="preserve"> :</w:t>
      </w:r>
      <w:proofErr w:type="gramEnd"/>
      <w:r w:rsidRPr="004C567F">
        <w:rPr>
          <w:rFonts w:ascii="Arial" w:eastAsia="Times New Roman" w:hAnsi="Arial" w:cs="Arial"/>
          <w:b/>
          <w:bCs/>
          <w:color w:val="000000"/>
          <w:sz w:val="33"/>
          <w:szCs w:val="33"/>
        </w:rPr>
        <w:t xml:space="preserve"> Relationship between Monsoon and Jet Stream:</w:t>
      </w:r>
    </w:p>
    <w:p w:rsidR="004C567F" w:rsidRPr="004C567F" w:rsidRDefault="004C567F" w:rsidP="004C567F">
      <w:pPr>
        <w:shd w:val="clear" w:color="auto" w:fill="FFFFFF"/>
        <w:spacing w:after="0" w:line="384" w:lineRule="atLeast"/>
        <w:jc w:val="center"/>
        <w:rPr>
          <w:rFonts w:ascii="Georgia" w:eastAsia="Times New Roman" w:hAnsi="Georgia" w:cs="Times New Roman"/>
          <w:b/>
          <w:bCs/>
          <w:i/>
          <w:iCs/>
          <w:color w:val="4E4E4E"/>
          <w:sz w:val="23"/>
          <w:szCs w:val="23"/>
        </w:rPr>
      </w:pPr>
      <w:r w:rsidRPr="004C567F">
        <w:rPr>
          <w:rFonts w:ascii="Siyam Rupali" w:eastAsia="Times New Roman" w:hAnsi="Siyam Rupali" w:cs="Siyam Rupali"/>
          <w:b/>
          <w:bCs/>
          <w:i/>
          <w:iCs/>
          <w:color w:val="C00000"/>
          <w:sz w:val="40"/>
          <w:szCs w:val="40"/>
          <w:u w:val="single"/>
          <w:cs/>
          <w:lang w:bidi="bn-IN"/>
        </w:rPr>
        <w:t>মৌসুমি বায়ুর সঙ্গে জেট বায়ুর সম্পর্ক বা মৌসুমি বায়ুর উপর জেট বায়ুর প্রভাব :</w:t>
      </w:r>
    </w:p>
    <w:p w:rsidR="004C567F" w:rsidRPr="004C567F" w:rsidRDefault="004C567F" w:rsidP="004C567F">
      <w:pPr>
        <w:shd w:val="clear" w:color="auto" w:fill="FFFFFF"/>
        <w:spacing w:after="0" w:line="384" w:lineRule="atLeast"/>
        <w:jc w:val="center"/>
        <w:rPr>
          <w:rFonts w:ascii="Georgia" w:eastAsia="Times New Roman" w:hAnsi="Georgia" w:cs="Times New Roman"/>
          <w:b/>
          <w:bCs/>
          <w:i/>
          <w:iCs/>
          <w:color w:val="4E4E4E"/>
          <w:sz w:val="23"/>
          <w:szCs w:val="23"/>
        </w:rPr>
      </w:pPr>
      <w:r w:rsidRPr="004C567F">
        <w:rPr>
          <w:rFonts w:ascii="Times New Roman" w:eastAsia="Times New Roman" w:hAnsi="Times New Roman" w:cs="Times New Roman"/>
          <w:b/>
          <w:bCs/>
          <w:i/>
          <w:iCs/>
          <w:color w:val="C00000"/>
          <w:sz w:val="40"/>
          <w:szCs w:val="40"/>
          <w:u w:val="single"/>
          <w:cs/>
          <w:lang w:bidi="bn-IN"/>
        </w:rPr>
        <w:lastRenderedPageBreak/>
        <w:t> </w:t>
      </w:r>
      <w:r w:rsidRPr="004C567F">
        <w:rPr>
          <w:rFonts w:ascii="Times New Roman" w:eastAsia="Times New Roman" w:hAnsi="Times New Roman" w:cs="Times New Roman"/>
          <w:b/>
          <w:bCs/>
          <w:i/>
          <w:iCs/>
          <w:color w:val="C00000"/>
          <w:sz w:val="48"/>
          <w:szCs w:val="48"/>
          <w:u w:val="single"/>
        </w:rPr>
        <w:t>Relationship between Monsoon and Jet Stream:</w:t>
      </w:r>
    </w:p>
    <w:p w:rsidR="004C567F" w:rsidRPr="004C567F" w:rsidRDefault="004C567F" w:rsidP="004C567F">
      <w:pPr>
        <w:shd w:val="clear" w:color="auto" w:fill="FFFFFF"/>
        <w:spacing w:after="0" w:line="384" w:lineRule="atLeast"/>
        <w:rPr>
          <w:rFonts w:ascii="Georgia" w:eastAsia="Times New Roman" w:hAnsi="Georgia" w:cs="Times New Roman"/>
          <w:b/>
          <w:bCs/>
          <w:i/>
          <w:iCs/>
          <w:color w:val="4E4E4E"/>
          <w:sz w:val="23"/>
          <w:szCs w:val="23"/>
        </w:rPr>
      </w:pPr>
      <w:r w:rsidRPr="004C567F">
        <w:rPr>
          <w:rFonts w:ascii="Siyam Rupali" w:eastAsia="Times New Roman" w:hAnsi="Siyam Rupali" w:cs="Siyam Rupali"/>
          <w:b/>
          <w:bCs/>
          <w:i/>
          <w:iCs/>
          <w:color w:val="4E4E4E"/>
          <w:sz w:val="28"/>
          <w:szCs w:val="28"/>
          <w:cs/>
          <w:lang w:bidi="bn-IN"/>
        </w:rPr>
        <w:br/>
        <w:t>বর্তমান সময়ে সর্বাধিক আলোচিত বিষয় গুলির মধ্যে অন্যতম হল ভারতে মৌসুমি বায়ুর সঙ্গে জেট বায়ুর সম্পর্ক বা মৌসুমি বায়ুর উপর জেট বায়ুর প্রভাব, বিষয়টি আলোচনার আগে অবশ্যই ‘মৌসুমি বায়ু’ ও ‘জেট বায়ু’র সাম্যক ধারনা থাকা আবশ্যক ।</w:t>
      </w:r>
    </w:p>
    <w:p w:rsidR="004C567F" w:rsidRPr="004C567F" w:rsidRDefault="004C567F" w:rsidP="004C567F">
      <w:pPr>
        <w:shd w:val="clear" w:color="auto" w:fill="FFFFFF"/>
        <w:spacing w:after="0" w:line="384" w:lineRule="atLeast"/>
        <w:ind w:hanging="360"/>
        <w:rPr>
          <w:rFonts w:ascii="Georgia" w:eastAsia="Times New Roman" w:hAnsi="Georgia" w:cs="Times New Roman"/>
          <w:b/>
          <w:bCs/>
          <w:i/>
          <w:iCs/>
          <w:color w:val="4E4E4E"/>
          <w:sz w:val="23"/>
          <w:szCs w:val="23"/>
        </w:rPr>
      </w:pPr>
      <w:r w:rsidRPr="004C567F">
        <w:rPr>
          <w:rFonts w:ascii="Wingdings" w:eastAsia="Times New Roman" w:hAnsi="Wingdings" w:cs="Times New Roman"/>
          <w:b/>
          <w:bCs/>
          <w:i/>
          <w:iCs/>
          <w:color w:val="4E4E4E"/>
          <w:sz w:val="23"/>
          <w:szCs w:val="23"/>
        </w:rPr>
        <w:t></w:t>
      </w: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0070C0"/>
          <w:sz w:val="28"/>
          <w:szCs w:val="28"/>
          <w:cs/>
          <w:lang w:bidi="bn-IN"/>
        </w:rPr>
        <w:t>মৌসুমি বায়</w:t>
      </w:r>
      <w:proofErr w:type="gramStart"/>
      <w:r w:rsidRPr="004C567F">
        <w:rPr>
          <w:rFonts w:ascii="Siyam Rupali" w:eastAsia="Times New Roman" w:hAnsi="Siyam Rupali" w:cs="Siyam Rupali"/>
          <w:b/>
          <w:bCs/>
          <w:i/>
          <w:iCs/>
          <w:color w:val="0070C0"/>
          <w:sz w:val="28"/>
          <w:szCs w:val="28"/>
          <w:cs/>
          <w:lang w:bidi="bn-IN"/>
        </w:rPr>
        <w:t>ু :</w:t>
      </w:r>
      <w:proofErr w:type="gramEnd"/>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 xml:space="preserve">আরবি শব্দ ‘মৌসিম’ </w:t>
      </w:r>
      <w:r w:rsidRPr="004C567F">
        <w:rPr>
          <w:rFonts w:ascii="Siyam Rupali" w:eastAsia="Times New Roman" w:hAnsi="Siyam Rupali" w:cs="Siyam Rupali"/>
          <w:b/>
          <w:bCs/>
          <w:i/>
          <w:iCs/>
          <w:color w:val="4E4E4E"/>
          <w:sz w:val="28"/>
          <w:szCs w:val="28"/>
          <w:cs/>
          <w:lang w:bidi="bn-IN"/>
        </w:rPr>
        <w:t xml:space="preserve">বা মালয়লম শব্দ ‘মনসিন’ থেকে মৌসুমি শব্দটির উৎপত্তি, যার অর্থ ঋতু , ঋতু অনুসারে যে বায়ুর দিক ও অভিমুখ পরিবর্তিত হয় তাই </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মৌসুমি বায়ু, ভারত হল মৌসুমি বায়ুর একটি আদর্শ ক্রিয়াক্ষেত্র, এখনে গ্রীষ্মকালীন ও শীতকালীন দুটি ভিন্ন গতি ও অভিমুখের মৌসুমি বায়ু প্রবাহিত হ</w:t>
      </w:r>
      <w:r w:rsidRPr="004C567F">
        <w:rPr>
          <w:rFonts w:ascii="Siyam Rupali" w:eastAsia="Times New Roman" w:hAnsi="Siyam Rupali" w:cs="Siyam Rupali"/>
          <w:b/>
          <w:bCs/>
          <w:i/>
          <w:iCs/>
          <w:color w:val="4E4E4E"/>
          <w:sz w:val="28"/>
          <w:szCs w:val="28"/>
          <w:cs/>
          <w:lang w:bidi="bn-IN"/>
        </w:rPr>
        <w:t>য় । গ্রীষ্মকালীন মৌসুমি বায়ু ‘দক্ষিণ পশ্চিম মৌসুমি বায়ু’, ও শীতকালীন মৌসুমি বায়ু ‘উত্তর পূর্ব মৌসুমি বায়ু’ নামে পরিচিত ।</w:t>
      </w:r>
      <w:r w:rsidRPr="004C567F">
        <w:rPr>
          <w:rFonts w:ascii="Times New Roman" w:eastAsia="Times New Roman" w:hAnsi="Times New Roman" w:cs="Times New Roman" w:hint="cs"/>
          <w:b/>
          <w:bCs/>
          <w:i/>
          <w:iCs/>
          <w:color w:val="4E4E4E"/>
          <w:sz w:val="28"/>
          <w:szCs w:val="28"/>
          <w:cs/>
          <w:lang w:bidi="bn-IN"/>
        </w:rPr>
        <w:t> </w:t>
      </w:r>
      <w:r w:rsidRPr="004C567F">
        <w:rPr>
          <w:rFonts w:ascii="Times New Roman" w:eastAsia="Times New Roman" w:hAnsi="Times New Roman" w:cs="Times New Roman"/>
          <w:b/>
          <w:bCs/>
          <w:i/>
          <w:iCs/>
          <w:color w:val="4E4E4E"/>
          <w:sz w:val="28"/>
          <w:szCs w:val="28"/>
          <w:cs/>
          <w:lang w:bidi="bn-IN"/>
        </w:rPr>
        <w:t> </w:t>
      </w:r>
    </w:p>
    <w:p w:rsidR="004C567F" w:rsidRPr="004C567F" w:rsidRDefault="004C567F" w:rsidP="004C567F">
      <w:pPr>
        <w:shd w:val="clear" w:color="auto" w:fill="FFFFFF"/>
        <w:spacing w:after="0" w:line="384" w:lineRule="atLeast"/>
        <w:ind w:hanging="360"/>
        <w:rPr>
          <w:rFonts w:ascii="Georgia" w:eastAsia="Times New Roman" w:hAnsi="Georgia" w:cs="Times New Roman"/>
          <w:b/>
          <w:bCs/>
          <w:i/>
          <w:iCs/>
          <w:color w:val="4E4E4E"/>
          <w:sz w:val="23"/>
          <w:szCs w:val="23"/>
        </w:rPr>
      </w:pPr>
      <w:r w:rsidRPr="004C567F">
        <w:rPr>
          <w:rFonts w:ascii="Wingdings" w:eastAsia="Times New Roman" w:hAnsi="Wingdings" w:cs="Times New Roman"/>
          <w:b/>
          <w:bCs/>
          <w:i/>
          <w:iCs/>
          <w:color w:val="4E4E4E"/>
          <w:sz w:val="28"/>
          <w:szCs w:val="28"/>
        </w:rPr>
        <w:t></w:t>
      </w: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0070C0"/>
          <w:sz w:val="28"/>
          <w:szCs w:val="28"/>
          <w:cs/>
          <w:lang w:bidi="bn-IN"/>
        </w:rPr>
        <w:t>জেট বায়</w:t>
      </w:r>
      <w:proofErr w:type="gramStart"/>
      <w:r w:rsidRPr="004C567F">
        <w:rPr>
          <w:rFonts w:ascii="Siyam Rupali" w:eastAsia="Times New Roman" w:hAnsi="Siyam Rupali" w:cs="Siyam Rupali"/>
          <w:b/>
          <w:bCs/>
          <w:i/>
          <w:iCs/>
          <w:color w:val="0070C0"/>
          <w:sz w:val="28"/>
          <w:szCs w:val="28"/>
          <w:cs/>
          <w:lang w:bidi="bn-IN"/>
        </w:rPr>
        <w:t>ু :</w:t>
      </w:r>
      <w:proofErr w:type="gramEnd"/>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ইংরেজি ‘</w:t>
      </w:r>
      <w:r w:rsidRPr="004C567F">
        <w:rPr>
          <w:rFonts w:ascii="Cambria" w:eastAsia="Times New Roman" w:hAnsi="Cambria" w:cs="Times New Roman"/>
          <w:b/>
          <w:bCs/>
          <w:i/>
          <w:iCs/>
          <w:color w:val="4E4E4E"/>
          <w:sz w:val="28"/>
          <w:szCs w:val="28"/>
        </w:rPr>
        <w:t>JET’</w:t>
      </w:r>
      <w:r w:rsidRPr="004C567F">
        <w:rPr>
          <w:rFonts w:ascii="Times New Roman" w:eastAsia="Times New Roman" w:hAnsi="Times New Roman" w:cs="Times New Roman"/>
          <w:b/>
          <w:bCs/>
          <w:i/>
          <w:iCs/>
          <w:color w:val="4E4E4E"/>
          <w:sz w:val="36"/>
          <w:szCs w:val="36"/>
        </w:rPr>
        <w:t> </w:t>
      </w:r>
      <w:r w:rsidRPr="004C567F">
        <w:rPr>
          <w:rFonts w:ascii="Siyam Rupali" w:eastAsia="Times New Roman" w:hAnsi="Siyam Rupali" w:cs="Siyam Rupali"/>
          <w:b/>
          <w:bCs/>
          <w:i/>
          <w:iCs/>
          <w:color w:val="4E4E4E"/>
          <w:sz w:val="28"/>
          <w:szCs w:val="28"/>
          <w:cs/>
          <w:lang w:bidi="bn-IN"/>
        </w:rPr>
        <w:t>শব্দের অর্থ হল সংকীর্ণ পথ দিয়ে প্রবল বেগে প্রবাহিত হওয়া । ঊর্ধ্ব ট্রপোস্ফিয়ারে (৭.৫-১৪ কিমি উচ্চতায়) অধিক তাপীয় ঢালের পার্থক্যের কারনে সঙ্কীর্ণ স্থানের মধ্যে দিয়ে প্রবল বেগে যে বায়ু মুলত পশ্চিম থেকে পূর্ব দিকে প্রবাহিত হয় ও মেরু অঞ্চল বেষ্টন করে থাকে, তাই ‘জেট বায়ু’ নামে পরিচিত । এটি বিভিন্ন ভাগে বিভাজিত, যার প্রধান তিনটি হল -</w:t>
      </w:r>
    </w:p>
    <w:p w:rsidR="004C567F" w:rsidRPr="004C567F" w:rsidRDefault="004C567F" w:rsidP="004C567F">
      <w:pPr>
        <w:shd w:val="clear" w:color="auto" w:fill="FFFFFF"/>
        <w:spacing w:after="0" w:line="384" w:lineRule="atLeast"/>
        <w:ind w:hanging="360"/>
        <w:rPr>
          <w:rFonts w:ascii="Georgia" w:eastAsia="Times New Roman" w:hAnsi="Georgia" w:cs="Times New Roman"/>
          <w:b/>
          <w:bCs/>
          <w:i/>
          <w:iCs/>
          <w:color w:val="4E4E4E"/>
          <w:sz w:val="23"/>
          <w:szCs w:val="23"/>
        </w:rPr>
      </w:pPr>
      <w:r w:rsidRPr="004C567F">
        <w:rPr>
          <w:rFonts w:ascii="Siyam Rupali" w:eastAsia="Times New Roman" w:hAnsi="Siyam Rupali" w:cs="Siyam Rupali"/>
          <w:b/>
          <w:bCs/>
          <w:i/>
          <w:iCs/>
          <w:color w:val="4E4E4E"/>
          <w:sz w:val="28"/>
          <w:szCs w:val="28"/>
        </w:rPr>
        <w:t>1)</w:t>
      </w: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4E4E4E"/>
          <w:sz w:val="28"/>
          <w:szCs w:val="28"/>
          <w:cs/>
          <w:lang w:bidi="bn-IN"/>
        </w:rPr>
        <w:t>উপক্রান্তিয় পশ্চিমী জেট ।</w:t>
      </w:r>
      <w:r w:rsidRPr="004C567F">
        <w:rPr>
          <w:rFonts w:ascii="Times New Roman" w:eastAsia="Times New Roman" w:hAnsi="Times New Roman" w:cs="Times New Roman" w:hint="cs"/>
          <w:b/>
          <w:bCs/>
          <w:i/>
          <w:iCs/>
          <w:color w:val="4E4E4E"/>
          <w:sz w:val="28"/>
          <w:szCs w:val="28"/>
          <w:cs/>
          <w:lang w:bidi="bn-IN"/>
        </w:rPr>
        <w:t>                                   </w:t>
      </w:r>
      <w:r w:rsidRPr="004C567F">
        <w:rPr>
          <w:rFonts w:ascii="Times New Roman" w:eastAsia="Times New Roman" w:hAnsi="Times New Roman" w:cs="Times New Roman"/>
          <w:b/>
          <w:bCs/>
          <w:i/>
          <w:iCs/>
          <w:color w:val="4E4E4E"/>
          <w:sz w:val="28"/>
          <w:szCs w:val="28"/>
          <w:cs/>
          <w:lang w:bidi="bn-IN"/>
        </w:rPr>
        <w:t> </w:t>
      </w:r>
    </w:p>
    <w:p w:rsidR="004C567F" w:rsidRPr="004C567F" w:rsidRDefault="004C567F" w:rsidP="004C567F">
      <w:pPr>
        <w:shd w:val="clear" w:color="auto" w:fill="FFFFFF"/>
        <w:spacing w:after="0" w:line="384" w:lineRule="atLeast"/>
        <w:ind w:hanging="360"/>
        <w:rPr>
          <w:rFonts w:ascii="Georgia" w:eastAsia="Times New Roman" w:hAnsi="Georgia" w:cs="Times New Roman"/>
          <w:b/>
          <w:bCs/>
          <w:i/>
          <w:iCs/>
          <w:color w:val="4E4E4E"/>
          <w:sz w:val="23"/>
          <w:szCs w:val="23"/>
        </w:rPr>
      </w:pPr>
      <w:r w:rsidRPr="004C567F">
        <w:rPr>
          <w:rFonts w:ascii="Siyam Rupali" w:eastAsia="Times New Roman" w:hAnsi="Siyam Rupali" w:cs="Siyam Rupali"/>
          <w:b/>
          <w:bCs/>
          <w:i/>
          <w:iCs/>
          <w:color w:val="4E4E4E"/>
          <w:sz w:val="28"/>
          <w:szCs w:val="28"/>
        </w:rPr>
        <w:t>2)</w:t>
      </w: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4E4E4E"/>
          <w:sz w:val="28"/>
          <w:szCs w:val="28"/>
          <w:cs/>
          <w:lang w:bidi="bn-IN"/>
        </w:rPr>
        <w:t>ক্রান্তিয় পূর্বালী জেট ।</w:t>
      </w:r>
    </w:p>
    <w:p w:rsidR="004C567F" w:rsidRPr="004C567F" w:rsidRDefault="004C567F" w:rsidP="004C567F">
      <w:pPr>
        <w:shd w:val="clear" w:color="auto" w:fill="FFFFFF"/>
        <w:spacing w:after="240" w:line="384" w:lineRule="atLeast"/>
        <w:ind w:hanging="360"/>
        <w:rPr>
          <w:rFonts w:ascii="Georgia" w:eastAsia="Times New Roman" w:hAnsi="Georgia" w:cs="Times New Roman"/>
          <w:b/>
          <w:bCs/>
          <w:i/>
          <w:iCs/>
          <w:color w:val="4E4E4E"/>
          <w:sz w:val="23"/>
          <w:szCs w:val="23"/>
        </w:rPr>
      </w:pPr>
      <w:r w:rsidRPr="004C567F">
        <w:rPr>
          <w:rFonts w:ascii="Siyam Rupali" w:eastAsia="Times New Roman" w:hAnsi="Siyam Rupali" w:cs="Siyam Rupali"/>
          <w:b/>
          <w:bCs/>
          <w:i/>
          <w:iCs/>
          <w:color w:val="4E4E4E"/>
          <w:sz w:val="28"/>
          <w:szCs w:val="28"/>
        </w:rPr>
        <w:t>3)</w:t>
      </w: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4E4E4E"/>
          <w:sz w:val="28"/>
          <w:szCs w:val="28"/>
          <w:cs/>
          <w:lang w:bidi="bn-IN"/>
        </w:rPr>
        <w:t>মেরু সীমান্ত জেট ।</w:t>
      </w:r>
    </w:p>
    <w:p w:rsidR="004C567F" w:rsidRPr="004C567F" w:rsidRDefault="004C567F" w:rsidP="004C567F">
      <w:pPr>
        <w:shd w:val="clear" w:color="auto" w:fill="FFFFFF"/>
        <w:spacing w:after="240" w:line="384" w:lineRule="atLeast"/>
        <w:ind w:hanging="360"/>
        <w:rPr>
          <w:rFonts w:ascii="Georgia" w:eastAsia="Times New Roman" w:hAnsi="Georgia" w:cs="Times New Roman"/>
          <w:b/>
          <w:bCs/>
          <w:i/>
          <w:iCs/>
          <w:color w:val="4E4E4E"/>
          <w:sz w:val="23"/>
          <w:szCs w:val="23"/>
        </w:rPr>
      </w:pP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0070C0"/>
          <w:sz w:val="28"/>
          <w:szCs w:val="28"/>
          <w:cs/>
          <w:lang w:bidi="bn-IN"/>
        </w:rPr>
        <w:t>মৌসুমি বায়ুর সঙ্গে জেট বায়ুর সম্পর্ক বা মৌসুমি বায়ুর উপর জেট বায়ুর প্রভাব</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b/>
          <w:bCs/>
          <w:i/>
          <w:iCs/>
          <w:color w:val="0070C0"/>
          <w:sz w:val="28"/>
          <w:szCs w:val="28"/>
          <w:cs/>
          <w:lang w:bidi="bn-IN"/>
        </w:rPr>
        <w:t>:</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 xml:space="preserve">ভারতের গ্রীষ্মকালীন ও শীতকালীন দুটি পৃথক মৌসুমি বায়ু, দুটি পৃথক জেট বায়ু দ্বারা প্রভাবিত হয়, গ্রীষ্মকালীন মৌসুমি বায়ুর উপর ‘ক্রান্তিয় পূর্বালী জেট’ </w:t>
      </w:r>
      <w:r w:rsidRPr="004C567F">
        <w:rPr>
          <w:rFonts w:ascii="Siyam Rupali" w:eastAsia="Times New Roman" w:hAnsi="Siyam Rupali" w:cs="Siyam Rupali" w:hint="cs"/>
          <w:b/>
          <w:bCs/>
          <w:i/>
          <w:iCs/>
          <w:color w:val="4E4E4E"/>
          <w:sz w:val="28"/>
          <w:szCs w:val="28"/>
          <w:cs/>
          <w:lang w:bidi="bn-IN"/>
        </w:rPr>
        <w:lastRenderedPageBreak/>
        <w:t xml:space="preserve">এবং শীতকালীন মৌসুমি বায়ুর উপর ‘উপক্রান্তিয় পশ্চিমী জেট’ ব্যাপক প্রভাব বিস্তার করে </w:t>
      </w:r>
      <w:r w:rsidRPr="004C567F">
        <w:rPr>
          <w:rFonts w:ascii="Siyam Rupali" w:eastAsia="Times New Roman" w:hAnsi="Siyam Rupali" w:cs="Siyam Rupali"/>
          <w:b/>
          <w:bCs/>
          <w:i/>
          <w:iCs/>
          <w:color w:val="4E4E4E"/>
          <w:sz w:val="28"/>
          <w:szCs w:val="28"/>
          <w:cs/>
          <w:lang w:bidi="bn-IN"/>
        </w:rPr>
        <w:t>। আধুনিক বিজ্ঞানী গনের মতে ভারতীয় উপমহাদেশে জেট বায়ুর অবস্থানের উপরই মৌসুমি বায়ুর আগমন ও প্রত্যাগমন সম্পূর্ন নির্ভরশীল ।</w:t>
      </w:r>
    </w:p>
    <w:p w:rsidR="004C567F" w:rsidRPr="004C567F" w:rsidRDefault="004C567F" w:rsidP="004C567F">
      <w:pPr>
        <w:shd w:val="clear" w:color="auto" w:fill="FFFFFF"/>
        <w:spacing w:line="322" w:lineRule="atLeast"/>
        <w:ind w:hanging="360"/>
        <w:rPr>
          <w:rFonts w:ascii="Siyam Rupali" w:eastAsia="Times New Roman" w:hAnsi="Siyam Rupali" w:cs="Siyam Rupali"/>
          <w:b/>
          <w:bCs/>
          <w:i/>
          <w:iCs/>
          <w:color w:val="4E4E4E"/>
          <w:sz w:val="28"/>
          <w:szCs w:val="28"/>
          <w:lang w:bidi="bn-IN"/>
        </w:rPr>
      </w:pPr>
      <w:r w:rsidRPr="004C567F">
        <w:rPr>
          <w:rFonts w:ascii="Wingdings" w:eastAsia="Times New Roman" w:hAnsi="Wingdings" w:cs="Times New Roman"/>
          <w:b/>
          <w:bCs/>
          <w:i/>
          <w:iCs/>
          <w:color w:val="4E4E4E"/>
          <w:sz w:val="28"/>
          <w:szCs w:val="28"/>
        </w:rPr>
        <w:t></w:t>
      </w: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0070C0"/>
          <w:sz w:val="28"/>
          <w:szCs w:val="28"/>
          <w:cs/>
          <w:lang w:bidi="bn-IN"/>
        </w:rPr>
        <w:t>গ্রীষ্মকালীন মৌসুমি বায়ু ও</w:t>
      </w:r>
      <w:r w:rsidRPr="004C567F">
        <w:rPr>
          <w:rFonts w:ascii="Times New Roman" w:eastAsia="Times New Roman" w:hAnsi="Times New Roman" w:cs="Times New Roman" w:hint="cs"/>
          <w:b/>
          <w:bCs/>
          <w:i/>
          <w:iCs/>
          <w:color w:val="0070C0"/>
          <w:sz w:val="28"/>
          <w:szCs w:val="28"/>
          <w:cs/>
          <w:lang w:bidi="bn-IN"/>
        </w:rPr>
        <w:t> </w:t>
      </w:r>
      <w:r w:rsidRPr="004C567F">
        <w:rPr>
          <w:rFonts w:ascii="Siyam Rupali" w:eastAsia="Times New Roman" w:hAnsi="Siyam Rupali" w:cs="Siyam Rupali" w:hint="cs"/>
          <w:b/>
          <w:bCs/>
          <w:i/>
          <w:iCs/>
          <w:color w:val="0070C0"/>
          <w:sz w:val="28"/>
          <w:szCs w:val="28"/>
          <w:cs/>
          <w:lang w:bidi="bn-IN"/>
        </w:rPr>
        <w:t>ক্রান্তিয় পূর্বালী জেট :</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২১শে মার্চ (</w:t>
      </w:r>
      <w:r w:rsidRPr="004C567F">
        <w:rPr>
          <w:rFonts w:ascii="Times New Roman" w:eastAsia="Times New Roman" w:hAnsi="Times New Roman" w:cs="Times New Roman"/>
          <w:b/>
          <w:bCs/>
          <w:i/>
          <w:iCs/>
          <w:color w:val="4E4E4E"/>
          <w:sz w:val="28"/>
          <w:szCs w:val="28"/>
          <w:cs/>
          <w:lang w:bidi="bn-IN"/>
        </w:rPr>
        <w:t>Vernal Equinox</w:t>
      </w:r>
      <w:r w:rsidRPr="004C567F">
        <w:rPr>
          <w:rFonts w:ascii="Siyam Rupali" w:eastAsia="Times New Roman" w:hAnsi="Siyam Rupali" w:cs="Siyam Rupali"/>
          <w:b/>
          <w:bCs/>
          <w:i/>
          <w:iCs/>
          <w:color w:val="4E4E4E"/>
          <w:sz w:val="28"/>
          <w:szCs w:val="28"/>
          <w:cs/>
          <w:lang w:bidi="bn-IN"/>
        </w:rPr>
        <w:t>) পর</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সূর্যের উত্তরায়ণের সাথে সাথে উত্তর গোলার্</w:t>
      </w:r>
      <w:r w:rsidRPr="004C567F">
        <w:rPr>
          <w:rFonts w:ascii="Siyam Rupali" w:eastAsia="Times New Roman" w:hAnsi="Siyam Rupali" w:cs="Siyam Rupali"/>
          <w:b/>
          <w:bCs/>
          <w:i/>
          <w:iCs/>
          <w:color w:val="4E4E4E"/>
          <w:sz w:val="28"/>
          <w:szCs w:val="28"/>
          <w:cs/>
          <w:lang w:bidi="bn-IN"/>
        </w:rPr>
        <w:t>ধের তাপমাত্রা স্বাভাবিক ভাবেই ক্রমশ বৃদ্ধি পেতে থাকে, এবং এই সময় তিব্বত মালভূমি অধিক উত্তপ্ত হয়ে উঠলে উক্ত স্থলভাগে এক শক্তিশালি নিন্মচাপ কেন্দ্রের সৃষ্টি হয় ও উপমহাদেশের প্রায় ১৩ -১৪ ডিগ্রী উত্তর অক্ষাংশ বরাবর ক্রান্তিয় পূর্বালী জেটের আবির্ভাব ঘটে, এই একই সময়ে ভারত মহাসাগরের উপর উপক্রান্তিয় পশ্চিমী জেটের উপস্থিতিতে জলভাগের উচ্চচাপ টি ক্রমশ শক্তিশালী হয়ে ওঠে ও স্থলভাগের নিন্মচাপ টি ক্রমশ উত্তরে সরে যেতে থাকে, ফলস্বরূপ ভারত মহাসাগরীয় উচ্চচাপ অঞ্চল থেকে জলীয় বাস্প পূর্ণ বায়ু দক্ষিণ পশ্চিম মৌসুমি বায়ু রুপে ভারতে প্রবেশ করে, প্রচুর কিউমুলনিম্বাস মেঘের সঞ্চার ঘটে ও ব্জ্র বিদ্যুৎ সহ প্রচুর বৃষ্টিপাত ঘটায় । এক্ষেত্রে ক্রান্তিয় পূর্বালী জেট যত তারাতারি আবির্ভূত হয় ও যত শক্তিশালী হয় দক্ষিণ পশ্চিম মৌসুমি বায়ুর আগমনও তত দ্রুত ও শক্তিশালী হয় ।</w:t>
      </w:r>
      <w:r w:rsidRPr="004C567F">
        <w:rPr>
          <w:rFonts w:ascii="Times New Roman" w:eastAsia="Times New Roman" w:hAnsi="Times New Roman" w:cs="Times New Roman"/>
          <w:b/>
          <w:bCs/>
          <w:i/>
          <w:iCs/>
          <w:color w:val="4E4E4E"/>
          <w:sz w:val="28"/>
          <w:szCs w:val="28"/>
          <w:cs/>
          <w:lang w:bidi="bn-IN"/>
        </w:rPr>
        <w:t> </w:t>
      </w:r>
    </w:p>
    <w:tbl>
      <w:tblPr>
        <w:tblW w:w="0" w:type="auto"/>
        <w:jc w:val="center"/>
        <w:tblCellMar>
          <w:left w:w="0" w:type="dxa"/>
          <w:right w:w="0" w:type="dxa"/>
        </w:tblCellMar>
        <w:tblLook w:val="04A0"/>
      </w:tblPr>
      <w:tblGrid>
        <w:gridCol w:w="6815"/>
      </w:tblGrid>
      <w:tr w:rsidR="004C567F" w:rsidRPr="004C567F" w:rsidTr="004C567F">
        <w:trPr>
          <w:jc w:val="center"/>
        </w:trPr>
        <w:tc>
          <w:tcPr>
            <w:tcW w:w="0" w:type="auto"/>
            <w:vAlign w:val="center"/>
            <w:hideMark/>
          </w:tcPr>
          <w:p w:rsidR="004C567F" w:rsidRPr="004C567F" w:rsidRDefault="004C567F" w:rsidP="004C56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D90B0B"/>
                <w:sz w:val="24"/>
                <w:szCs w:val="24"/>
              </w:rPr>
              <w:drawing>
                <wp:inline distT="0" distB="0" distL="0" distR="0">
                  <wp:extent cx="3810000" cy="2305050"/>
                  <wp:effectExtent l="19050" t="0" r="0" b="0"/>
                  <wp:docPr id="7" name="Picture 7" descr="https://1.bp.blogspot.com/-hAHYB403HVU/W9KhJW_RkpI/AAAAAAAAAOc/ewOObPgJ_QgXp52P43tSNjqK6npFK7xrwCLcBGAs/s400/sbsourav%2B%252822%25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hAHYB403HVU/W9KhJW_RkpI/AAAAAAAAAOc/ewOObPgJ_QgXp52P43tSNjqK6npFK7xrwCLcBGAs/s400/sbsourav%2B%252822%2529.jpg">
                            <a:hlinkClick r:id="rId8"/>
                          </pic:cNvPr>
                          <pic:cNvPicPr>
                            <a:picLocks noChangeAspect="1" noChangeArrowheads="1"/>
                          </pic:cNvPicPr>
                        </pic:nvPicPr>
                        <pic:blipFill>
                          <a:blip r:embed="rId9"/>
                          <a:srcRect/>
                          <a:stretch>
                            <a:fillRect/>
                          </a:stretch>
                        </pic:blipFill>
                        <pic:spPr bwMode="auto">
                          <a:xfrm>
                            <a:off x="0" y="0"/>
                            <a:ext cx="3810000" cy="2305050"/>
                          </a:xfrm>
                          <a:prstGeom prst="rect">
                            <a:avLst/>
                          </a:prstGeom>
                          <a:noFill/>
                          <a:ln w="9525">
                            <a:noFill/>
                            <a:miter lim="800000"/>
                            <a:headEnd/>
                            <a:tailEnd/>
                          </a:ln>
                        </pic:spPr>
                      </pic:pic>
                    </a:graphicData>
                  </a:graphic>
                </wp:inline>
              </w:drawing>
            </w:r>
          </w:p>
        </w:tc>
      </w:tr>
      <w:tr w:rsidR="004C567F" w:rsidRPr="004C567F" w:rsidTr="004C567F">
        <w:trPr>
          <w:jc w:val="center"/>
        </w:trPr>
        <w:tc>
          <w:tcPr>
            <w:tcW w:w="0" w:type="auto"/>
            <w:vAlign w:val="center"/>
            <w:hideMark/>
          </w:tcPr>
          <w:p w:rsidR="004C567F" w:rsidRPr="004C567F" w:rsidRDefault="004C567F" w:rsidP="004C567F">
            <w:pPr>
              <w:spacing w:after="0" w:line="240" w:lineRule="auto"/>
              <w:jc w:val="center"/>
              <w:rPr>
                <w:rFonts w:ascii="Times New Roman" w:eastAsia="Times New Roman" w:hAnsi="Times New Roman" w:cs="Times New Roman"/>
                <w:sz w:val="24"/>
                <w:szCs w:val="24"/>
              </w:rPr>
            </w:pPr>
            <w:r w:rsidRPr="004C567F">
              <w:rPr>
                <w:rFonts w:ascii="Vrinda" w:eastAsia="Times New Roman" w:hAnsi="Vrinda" w:cs="Vrinda"/>
                <w:sz w:val="24"/>
                <w:szCs w:val="24"/>
              </w:rPr>
              <w:t>প্রাক</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বর্ষা</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কালীন</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বা</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গ্রীষ্মকালীন</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ক্রান্তীয়</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পূর্বালী</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জেট</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ও</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দক্ষিণ</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পশ্চিম</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মৌসুমি</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বায়ু</w:t>
            </w:r>
          </w:p>
        </w:tc>
      </w:tr>
    </w:tbl>
    <w:p w:rsidR="004C567F" w:rsidRPr="004C567F" w:rsidRDefault="004C567F" w:rsidP="004C567F">
      <w:pPr>
        <w:shd w:val="clear" w:color="auto" w:fill="FFFFFF"/>
        <w:spacing w:after="0" w:line="384" w:lineRule="atLeast"/>
        <w:ind w:hanging="360"/>
        <w:rPr>
          <w:rFonts w:ascii="Georgia" w:eastAsia="Times New Roman" w:hAnsi="Georgia" w:cs="Times New Roman"/>
          <w:b/>
          <w:bCs/>
          <w:i/>
          <w:iCs/>
          <w:color w:val="4E4E4E"/>
          <w:sz w:val="23"/>
          <w:szCs w:val="23"/>
          <w:cs/>
        </w:rPr>
      </w:pPr>
    </w:p>
    <w:p w:rsidR="004C567F" w:rsidRPr="004C567F" w:rsidRDefault="004C567F" w:rsidP="004C567F">
      <w:pPr>
        <w:shd w:val="clear" w:color="auto" w:fill="FFFFFF"/>
        <w:spacing w:line="384" w:lineRule="atLeast"/>
        <w:ind w:hanging="360"/>
        <w:rPr>
          <w:rFonts w:ascii="Georgia" w:eastAsia="Times New Roman" w:hAnsi="Georgia" w:cs="Times New Roman"/>
          <w:b/>
          <w:bCs/>
          <w:i/>
          <w:iCs/>
          <w:color w:val="4E4E4E"/>
          <w:sz w:val="23"/>
          <w:szCs w:val="23"/>
        </w:rPr>
      </w:pPr>
    </w:p>
    <w:tbl>
      <w:tblPr>
        <w:tblW w:w="0" w:type="auto"/>
        <w:jc w:val="center"/>
        <w:tblCellMar>
          <w:left w:w="0" w:type="dxa"/>
          <w:right w:w="0" w:type="dxa"/>
        </w:tblCellMar>
        <w:tblLook w:val="04A0"/>
      </w:tblPr>
      <w:tblGrid>
        <w:gridCol w:w="6030"/>
      </w:tblGrid>
      <w:tr w:rsidR="004C567F" w:rsidRPr="004C567F" w:rsidTr="004C567F">
        <w:trPr>
          <w:jc w:val="center"/>
        </w:trPr>
        <w:tc>
          <w:tcPr>
            <w:tcW w:w="0" w:type="auto"/>
            <w:vAlign w:val="center"/>
            <w:hideMark/>
          </w:tcPr>
          <w:p w:rsidR="004C567F" w:rsidRPr="004C567F" w:rsidRDefault="004C567F" w:rsidP="004C56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D90B0B"/>
                <w:sz w:val="24"/>
                <w:szCs w:val="24"/>
              </w:rPr>
              <w:drawing>
                <wp:inline distT="0" distB="0" distL="0" distR="0">
                  <wp:extent cx="3810000" cy="2495550"/>
                  <wp:effectExtent l="19050" t="0" r="0" b="0"/>
                  <wp:docPr id="8" name="Picture 8" descr="https://3.bp.blogspot.com/-EBTtc1WhXUU/W9GFE8gtzLI/AAAAAAAAANs/qRNwQDIXfMY_VfT8Jlruf4eZN6Sk2z5LQCLcBGAs/s400/final%2Bdakhin%2Bposchim%2Bmousumi%2Bbayu%2Bo%2Bjet%2Bwith%2Bwatermark%2Bcop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EBTtc1WhXUU/W9GFE8gtzLI/AAAAAAAAANs/qRNwQDIXfMY_VfT8Jlruf4eZN6Sk2z5LQCLcBGAs/s400/final%2Bdakhin%2Bposchim%2Bmousumi%2Bbayu%2Bo%2Bjet%2Bwith%2Bwatermark%2Bcopy.jpg">
                            <a:hlinkClick r:id="rId10"/>
                          </pic:cNvPr>
                          <pic:cNvPicPr>
                            <a:picLocks noChangeAspect="1" noChangeArrowheads="1"/>
                          </pic:cNvPicPr>
                        </pic:nvPicPr>
                        <pic:blipFill>
                          <a:blip r:embed="rId11"/>
                          <a:srcRect/>
                          <a:stretch>
                            <a:fillRect/>
                          </a:stretch>
                        </pic:blipFill>
                        <pic:spPr bwMode="auto">
                          <a:xfrm>
                            <a:off x="0" y="0"/>
                            <a:ext cx="3810000" cy="2495550"/>
                          </a:xfrm>
                          <a:prstGeom prst="rect">
                            <a:avLst/>
                          </a:prstGeom>
                          <a:noFill/>
                          <a:ln w="9525">
                            <a:noFill/>
                            <a:miter lim="800000"/>
                            <a:headEnd/>
                            <a:tailEnd/>
                          </a:ln>
                        </pic:spPr>
                      </pic:pic>
                    </a:graphicData>
                  </a:graphic>
                </wp:inline>
              </w:drawing>
            </w:r>
          </w:p>
        </w:tc>
      </w:tr>
      <w:tr w:rsidR="004C567F" w:rsidRPr="004C567F" w:rsidTr="004C567F">
        <w:trPr>
          <w:jc w:val="center"/>
        </w:trPr>
        <w:tc>
          <w:tcPr>
            <w:tcW w:w="0" w:type="auto"/>
            <w:vAlign w:val="center"/>
            <w:hideMark/>
          </w:tcPr>
          <w:tbl>
            <w:tblPr>
              <w:tblW w:w="0" w:type="auto"/>
              <w:jc w:val="center"/>
              <w:tblCellMar>
                <w:left w:w="0" w:type="dxa"/>
                <w:right w:w="0" w:type="dxa"/>
              </w:tblCellMar>
              <w:tblLook w:val="04A0"/>
            </w:tblPr>
            <w:tblGrid>
              <w:gridCol w:w="3695"/>
            </w:tblGrid>
            <w:tr w:rsidR="004C567F" w:rsidRPr="004C567F">
              <w:trPr>
                <w:jc w:val="center"/>
              </w:trPr>
              <w:tc>
                <w:tcPr>
                  <w:tcW w:w="0" w:type="auto"/>
                  <w:vAlign w:val="center"/>
                  <w:hideMark/>
                </w:tcPr>
                <w:p w:rsidR="004C567F" w:rsidRPr="004C567F" w:rsidRDefault="004C567F" w:rsidP="004C567F">
                  <w:pPr>
                    <w:spacing w:after="0" w:line="240" w:lineRule="auto"/>
                    <w:ind w:hanging="360"/>
                    <w:jc w:val="center"/>
                    <w:rPr>
                      <w:rFonts w:ascii="Times New Roman" w:eastAsia="Times New Roman" w:hAnsi="Times New Roman" w:cs="Times New Roman"/>
                      <w:sz w:val="19"/>
                      <w:szCs w:val="19"/>
                    </w:rPr>
                  </w:pPr>
                  <w:r w:rsidRPr="004C567F">
                    <w:rPr>
                      <w:rFonts w:ascii="Vrinda" w:eastAsia="Times New Roman" w:hAnsi="Vrinda" w:cs="Vrinda"/>
                      <w:sz w:val="19"/>
                      <w:szCs w:val="19"/>
                    </w:rPr>
                    <w:t>বর্ষা</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কালীন</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ক্রান্তীয়</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পূর্বালী</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জেট</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ও</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দক্ষিণ</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পশ্চিম</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মৌসুমি</w:t>
                  </w:r>
                  <w:r w:rsidRPr="004C567F">
                    <w:rPr>
                      <w:rFonts w:ascii="Times New Roman" w:eastAsia="Times New Roman" w:hAnsi="Times New Roman" w:cs="Times New Roman"/>
                      <w:sz w:val="19"/>
                      <w:szCs w:val="19"/>
                    </w:rPr>
                    <w:t xml:space="preserve"> </w:t>
                  </w:r>
                  <w:r w:rsidRPr="004C567F">
                    <w:rPr>
                      <w:rFonts w:ascii="Vrinda" w:eastAsia="Times New Roman" w:hAnsi="Vrinda" w:cs="Vrinda"/>
                      <w:sz w:val="19"/>
                      <w:szCs w:val="19"/>
                    </w:rPr>
                    <w:t>বায়ু</w:t>
                  </w:r>
                </w:p>
              </w:tc>
            </w:tr>
          </w:tbl>
          <w:p w:rsidR="004C567F" w:rsidRPr="004C567F" w:rsidRDefault="004C567F" w:rsidP="004C567F">
            <w:pPr>
              <w:spacing w:after="0" w:line="240" w:lineRule="auto"/>
              <w:jc w:val="center"/>
              <w:rPr>
                <w:rFonts w:ascii="Times New Roman" w:eastAsia="Times New Roman" w:hAnsi="Times New Roman" w:cs="Times New Roman"/>
                <w:sz w:val="24"/>
                <w:szCs w:val="24"/>
              </w:rPr>
            </w:pPr>
          </w:p>
        </w:tc>
      </w:tr>
    </w:tbl>
    <w:p w:rsidR="004C567F" w:rsidRPr="004C567F" w:rsidRDefault="004C567F" w:rsidP="004C567F">
      <w:pPr>
        <w:shd w:val="clear" w:color="auto" w:fill="FFFFFF"/>
        <w:spacing w:after="0" w:line="384" w:lineRule="atLeast"/>
        <w:jc w:val="center"/>
        <w:rPr>
          <w:rFonts w:ascii="Georgia" w:eastAsia="Times New Roman" w:hAnsi="Georgia" w:cs="Times New Roman"/>
          <w:b/>
          <w:bCs/>
          <w:i/>
          <w:iCs/>
          <w:color w:val="4E4E4E"/>
          <w:sz w:val="23"/>
          <w:szCs w:val="23"/>
        </w:rPr>
      </w:pPr>
    </w:p>
    <w:p w:rsidR="004C567F" w:rsidRPr="004C567F" w:rsidRDefault="004C567F" w:rsidP="004C567F">
      <w:pPr>
        <w:shd w:val="clear" w:color="auto" w:fill="FFFFFF"/>
        <w:spacing w:line="384" w:lineRule="atLeast"/>
        <w:ind w:hanging="360"/>
        <w:rPr>
          <w:rFonts w:ascii="Georgia" w:eastAsia="Times New Roman" w:hAnsi="Georgia" w:cs="Times New Roman"/>
          <w:b/>
          <w:bCs/>
          <w:i/>
          <w:iCs/>
          <w:color w:val="4E4E4E"/>
          <w:sz w:val="23"/>
          <w:szCs w:val="23"/>
        </w:rPr>
      </w:pPr>
      <w:r w:rsidRPr="004C567F">
        <w:rPr>
          <w:rFonts w:ascii="Wingdings" w:eastAsia="Times New Roman" w:hAnsi="Wingdings" w:cs="Times New Roman"/>
          <w:b/>
          <w:bCs/>
          <w:i/>
          <w:iCs/>
          <w:color w:val="4E4E4E"/>
          <w:sz w:val="28"/>
          <w:szCs w:val="28"/>
        </w:rPr>
        <w:t></w:t>
      </w:r>
      <w:r w:rsidRPr="004C567F">
        <w:rPr>
          <w:rFonts w:ascii="Times New Roman" w:eastAsia="Times New Roman" w:hAnsi="Times New Roman" w:cs="Times New Roman"/>
          <w:b/>
          <w:bCs/>
          <w:i/>
          <w:iCs/>
          <w:color w:val="4E4E4E"/>
          <w:sz w:val="14"/>
          <w:szCs w:val="14"/>
        </w:rPr>
        <w:t>        </w:t>
      </w:r>
      <w:r w:rsidRPr="004C567F">
        <w:rPr>
          <w:rFonts w:ascii="Siyam Rupali" w:eastAsia="Times New Roman" w:hAnsi="Siyam Rupali" w:cs="Siyam Rupali"/>
          <w:b/>
          <w:bCs/>
          <w:i/>
          <w:iCs/>
          <w:color w:val="0070C0"/>
          <w:sz w:val="28"/>
          <w:szCs w:val="28"/>
          <w:cs/>
          <w:lang w:bidi="bn-IN"/>
        </w:rPr>
        <w:t>শীতকালীন মৌসুমি বায়ু ও উপক্রান্তিয় পশ্চিমী জেট :</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b/>
          <w:bCs/>
          <w:i/>
          <w:iCs/>
          <w:color w:val="4E4E4E"/>
          <w:sz w:val="28"/>
          <w:szCs w:val="28"/>
          <w:cs/>
          <w:lang w:bidi="bn-IN"/>
        </w:rPr>
        <w:t>২৩শে সেপ্টেম্বর (Autmnal Equinox) পর থেকে সূর্য রশ্মি দক্ষিণ গোলার্ধের দিকে ক্রমশ বৃদ্ধি পেতে থাকে, ফলে ভারত মহাসগরীয় অঞ্চলে বায়ুর চাপ ক্রমস হ্রাস পেতে থাকলে সংশ্লিষ্ট জলভাগ অঞ্চলে একটি নিন্মচাপ কক্ষের সৃষ্টি করে । অন্যদিকে, উত্তর গোলার্ধের উপক্রান্তিয় পশ্চিমী জেট টি ক্রমশ দক্ষিণে অগ্রসর হতে থাকে ও</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 xml:space="preserve">অক্টোবর- নভেম্বর মাসের দিকে তা ভারতীয় উপমহাদেশের উপর অবস্থান করে, ফলে উক্ত স্থলভাগে বায়ুর চাপ বৃদ্ধি পেয়ে একটি উচ্চচাপ কক্ষের সৃষ্টি করে, এই সময় পূর্বালী জেট টি ক্রমশ দুর্বল হয়ে যায় ও তিব্বত মালভূমির নিন্মচাপটিও </w:t>
      </w:r>
      <w:r w:rsidRPr="004C567F">
        <w:rPr>
          <w:rFonts w:ascii="Siyam Rupali" w:eastAsia="Times New Roman" w:hAnsi="Siyam Rupali" w:cs="Siyam Rupali"/>
          <w:b/>
          <w:bCs/>
          <w:i/>
          <w:iCs/>
          <w:color w:val="4E4E4E"/>
          <w:sz w:val="28"/>
          <w:szCs w:val="28"/>
          <w:cs/>
          <w:lang w:bidi="bn-IN"/>
        </w:rPr>
        <w:t>ক্রমশ বিলীন হয়ে যায় । ফলে সংশ্লিষ্ট স্থলভাগের উচ্চচাপ থেকে শীতল ও শুষ্ক বায়ু ‘উত্তর</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পূর্ব</w:t>
      </w:r>
      <w:r w:rsidRPr="004C567F">
        <w:rPr>
          <w:rFonts w:ascii="Times New Roman" w:eastAsia="Times New Roman" w:hAnsi="Times New Roman" w:cs="Times New Roman" w:hint="cs"/>
          <w:b/>
          <w:bCs/>
          <w:i/>
          <w:iCs/>
          <w:color w:val="4E4E4E"/>
          <w:sz w:val="28"/>
          <w:szCs w:val="28"/>
          <w:cs/>
          <w:lang w:bidi="bn-IN"/>
        </w:rPr>
        <w:t> </w:t>
      </w:r>
      <w:r w:rsidRPr="004C567F">
        <w:rPr>
          <w:rFonts w:ascii="Siyam Rupali" w:eastAsia="Times New Roman" w:hAnsi="Siyam Rupali" w:cs="Siyam Rupali" w:hint="cs"/>
          <w:b/>
          <w:bCs/>
          <w:i/>
          <w:iCs/>
          <w:color w:val="4E4E4E"/>
          <w:sz w:val="28"/>
          <w:szCs w:val="28"/>
          <w:cs/>
          <w:lang w:bidi="bn-IN"/>
        </w:rPr>
        <w:t>মৌসুমি বায়ু’ রূপে জলভাগের নিন্মচাপের দিকে প্রবাহিত হয় ।</w:t>
      </w:r>
      <w:r w:rsidRPr="004C567F">
        <w:rPr>
          <w:rFonts w:ascii="Times New Roman" w:eastAsia="Times New Roman" w:hAnsi="Times New Roman" w:cs="Times New Roman" w:hint="cs"/>
          <w:b/>
          <w:bCs/>
          <w:i/>
          <w:iCs/>
          <w:color w:val="4E4E4E"/>
          <w:sz w:val="28"/>
          <w:szCs w:val="28"/>
          <w:cs/>
          <w:lang w:bidi="bn-IN"/>
        </w:rPr>
        <w:t> </w:t>
      </w:r>
      <w:r w:rsidRPr="004C567F">
        <w:rPr>
          <w:rFonts w:ascii="Georgia" w:eastAsia="Times New Roman" w:hAnsi="Georgia" w:cs="Times New Roman"/>
          <w:b/>
          <w:bCs/>
          <w:i/>
          <w:iCs/>
          <w:color w:val="4E4E4E"/>
          <w:sz w:val="23"/>
          <w:szCs w:val="23"/>
        </w:rPr>
        <w:br/>
      </w:r>
    </w:p>
    <w:tbl>
      <w:tblPr>
        <w:tblW w:w="0" w:type="auto"/>
        <w:jc w:val="center"/>
        <w:tblCellMar>
          <w:left w:w="0" w:type="dxa"/>
          <w:right w:w="0" w:type="dxa"/>
        </w:tblCellMar>
        <w:tblLook w:val="04A0"/>
      </w:tblPr>
      <w:tblGrid>
        <w:gridCol w:w="6030"/>
      </w:tblGrid>
      <w:tr w:rsidR="004C567F" w:rsidRPr="004C567F" w:rsidTr="004C567F">
        <w:trPr>
          <w:jc w:val="center"/>
        </w:trPr>
        <w:tc>
          <w:tcPr>
            <w:tcW w:w="0" w:type="auto"/>
            <w:vAlign w:val="center"/>
            <w:hideMark/>
          </w:tcPr>
          <w:p w:rsidR="004C567F" w:rsidRPr="004C567F" w:rsidRDefault="004C567F" w:rsidP="004C56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D90B0B"/>
                <w:sz w:val="24"/>
                <w:szCs w:val="24"/>
              </w:rPr>
              <w:lastRenderedPageBreak/>
              <w:drawing>
                <wp:inline distT="0" distB="0" distL="0" distR="0">
                  <wp:extent cx="3810000" cy="2447925"/>
                  <wp:effectExtent l="19050" t="0" r="0" b="0"/>
                  <wp:docPr id="9" name="Picture 9" descr="https://2.bp.blogspot.com/-Nw9D0F4ngPc/W9LR3fVN-cI/AAAAAAAAAPM/nYUCw4qvadgDwenKk-H-W-vDLhTleS2wQCLcBGAs/s400/sbsourav%2B%252828%25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Nw9D0F4ngPc/W9LR3fVN-cI/AAAAAAAAAPM/nYUCw4qvadgDwenKk-H-W-vDLhTleS2wQCLcBGAs/s400/sbsourav%2B%252828%2529.jpg">
                            <a:hlinkClick r:id="rId12"/>
                          </pic:cNvPr>
                          <pic:cNvPicPr>
                            <a:picLocks noChangeAspect="1" noChangeArrowheads="1"/>
                          </pic:cNvPicPr>
                        </pic:nvPicPr>
                        <pic:blipFill>
                          <a:blip r:embed="rId13"/>
                          <a:srcRect/>
                          <a:stretch>
                            <a:fillRect/>
                          </a:stretch>
                        </pic:blipFill>
                        <pic:spPr bwMode="auto">
                          <a:xfrm>
                            <a:off x="0" y="0"/>
                            <a:ext cx="3810000" cy="2447925"/>
                          </a:xfrm>
                          <a:prstGeom prst="rect">
                            <a:avLst/>
                          </a:prstGeom>
                          <a:noFill/>
                          <a:ln w="9525">
                            <a:noFill/>
                            <a:miter lim="800000"/>
                            <a:headEnd/>
                            <a:tailEnd/>
                          </a:ln>
                        </pic:spPr>
                      </pic:pic>
                    </a:graphicData>
                  </a:graphic>
                </wp:inline>
              </w:drawing>
            </w:r>
          </w:p>
        </w:tc>
      </w:tr>
      <w:tr w:rsidR="004C567F" w:rsidRPr="004C567F" w:rsidTr="004C567F">
        <w:trPr>
          <w:jc w:val="center"/>
        </w:trPr>
        <w:tc>
          <w:tcPr>
            <w:tcW w:w="0" w:type="auto"/>
            <w:vAlign w:val="center"/>
            <w:hideMark/>
          </w:tcPr>
          <w:p w:rsidR="004C567F" w:rsidRPr="004C567F" w:rsidRDefault="004C567F" w:rsidP="004C567F">
            <w:pPr>
              <w:spacing w:after="0" w:line="240" w:lineRule="auto"/>
              <w:jc w:val="center"/>
              <w:rPr>
                <w:rFonts w:ascii="Times New Roman" w:eastAsia="Times New Roman" w:hAnsi="Times New Roman" w:cs="Times New Roman"/>
                <w:sz w:val="24"/>
                <w:szCs w:val="24"/>
              </w:rPr>
            </w:pPr>
            <w:r w:rsidRPr="004C567F">
              <w:rPr>
                <w:rFonts w:ascii="Vrinda" w:eastAsia="Times New Roman" w:hAnsi="Vrinda" w:cs="Vrinda"/>
                <w:sz w:val="24"/>
                <w:szCs w:val="24"/>
              </w:rPr>
              <w:t>প্রাক</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শীত</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কালীন</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দুর্বল</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ক্রান্তীয়</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পূর্বালী</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জেট</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ও</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উত্তর</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পূর্ব</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মৌসুমি</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বায়ু</w:t>
            </w:r>
          </w:p>
        </w:tc>
      </w:tr>
    </w:tbl>
    <w:p w:rsidR="004C567F" w:rsidRPr="004C567F" w:rsidRDefault="004C567F" w:rsidP="004C567F">
      <w:pPr>
        <w:shd w:val="clear" w:color="auto" w:fill="FFFFFF"/>
        <w:spacing w:line="384" w:lineRule="atLeast"/>
        <w:rPr>
          <w:rFonts w:ascii="Georgia" w:eastAsia="Times New Roman" w:hAnsi="Georgia" w:cs="Times New Roman"/>
          <w:b/>
          <w:bCs/>
          <w:i/>
          <w:iCs/>
          <w:color w:val="4E4E4E"/>
          <w:sz w:val="23"/>
          <w:szCs w:val="23"/>
        </w:rPr>
      </w:pPr>
    </w:p>
    <w:tbl>
      <w:tblPr>
        <w:tblW w:w="0" w:type="auto"/>
        <w:jc w:val="center"/>
        <w:tblCellMar>
          <w:left w:w="0" w:type="dxa"/>
          <w:right w:w="0" w:type="dxa"/>
        </w:tblCellMar>
        <w:tblLook w:val="04A0"/>
      </w:tblPr>
      <w:tblGrid>
        <w:gridCol w:w="6030"/>
      </w:tblGrid>
      <w:tr w:rsidR="004C567F" w:rsidRPr="004C567F" w:rsidTr="004C567F">
        <w:trPr>
          <w:jc w:val="center"/>
        </w:trPr>
        <w:tc>
          <w:tcPr>
            <w:tcW w:w="0" w:type="auto"/>
            <w:vAlign w:val="center"/>
            <w:hideMark/>
          </w:tcPr>
          <w:p w:rsidR="004C567F" w:rsidRPr="004C567F" w:rsidRDefault="004C567F" w:rsidP="004C56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D90B0B"/>
                <w:sz w:val="24"/>
                <w:szCs w:val="24"/>
              </w:rPr>
              <w:drawing>
                <wp:inline distT="0" distB="0" distL="0" distR="0">
                  <wp:extent cx="3810000" cy="2333625"/>
                  <wp:effectExtent l="19050" t="0" r="0" b="0"/>
                  <wp:docPr id="10" name="Picture 10" descr="https://4.bp.blogspot.com/-rIHu3dkcu-A/W9KkQwuq5QI/AAAAAAAAAPA/6qsAoXbkMbM3X-5a54dNUnNm0OIEvmR4ACLcBGAs/s400/sbsourav%2B%25289%25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rIHu3dkcu-A/W9KkQwuq5QI/AAAAAAAAAPA/6qsAoXbkMbM3X-5a54dNUnNm0OIEvmR4ACLcBGAs/s400/sbsourav%2B%25289%2529.jpg">
                            <a:hlinkClick r:id="rId14"/>
                          </pic:cNvPr>
                          <pic:cNvPicPr>
                            <a:picLocks noChangeAspect="1" noChangeArrowheads="1"/>
                          </pic:cNvPicPr>
                        </pic:nvPicPr>
                        <pic:blipFill>
                          <a:blip r:embed="rId15"/>
                          <a:srcRect/>
                          <a:stretch>
                            <a:fillRect/>
                          </a:stretch>
                        </pic:blipFill>
                        <pic:spPr bwMode="auto">
                          <a:xfrm>
                            <a:off x="0" y="0"/>
                            <a:ext cx="3810000" cy="2333625"/>
                          </a:xfrm>
                          <a:prstGeom prst="rect">
                            <a:avLst/>
                          </a:prstGeom>
                          <a:noFill/>
                          <a:ln w="9525">
                            <a:noFill/>
                            <a:miter lim="800000"/>
                            <a:headEnd/>
                            <a:tailEnd/>
                          </a:ln>
                        </pic:spPr>
                      </pic:pic>
                    </a:graphicData>
                  </a:graphic>
                </wp:inline>
              </w:drawing>
            </w:r>
          </w:p>
        </w:tc>
      </w:tr>
      <w:tr w:rsidR="004C567F" w:rsidRPr="004C567F" w:rsidTr="004C567F">
        <w:trPr>
          <w:jc w:val="center"/>
        </w:trPr>
        <w:tc>
          <w:tcPr>
            <w:tcW w:w="0" w:type="auto"/>
            <w:vAlign w:val="center"/>
            <w:hideMark/>
          </w:tcPr>
          <w:p w:rsidR="004C567F" w:rsidRPr="004C567F" w:rsidRDefault="004C567F" w:rsidP="004C567F">
            <w:pPr>
              <w:spacing w:after="0" w:line="240" w:lineRule="auto"/>
              <w:jc w:val="center"/>
              <w:rPr>
                <w:rFonts w:ascii="Times New Roman" w:eastAsia="Times New Roman" w:hAnsi="Times New Roman" w:cs="Times New Roman"/>
                <w:sz w:val="24"/>
                <w:szCs w:val="24"/>
              </w:rPr>
            </w:pPr>
            <w:r w:rsidRPr="004C567F">
              <w:rPr>
                <w:rFonts w:ascii="Vrinda" w:eastAsia="Times New Roman" w:hAnsi="Vrinda" w:cs="Vrinda"/>
                <w:sz w:val="24"/>
                <w:szCs w:val="24"/>
              </w:rPr>
              <w:t>শীত</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কালীন</w:t>
            </w:r>
            <w:r w:rsidRPr="004C567F">
              <w:rPr>
                <w:rFonts w:ascii="Times New Roman" w:eastAsia="Times New Roman" w:hAnsi="Times New Roman" w:cs="Times New Roman"/>
                <w:sz w:val="24"/>
                <w:szCs w:val="24"/>
              </w:rPr>
              <w:t> </w:t>
            </w:r>
            <w:r w:rsidRPr="004C567F">
              <w:rPr>
                <w:rFonts w:ascii="Vrinda" w:eastAsia="Times New Roman" w:hAnsi="Vrinda" w:cs="Vrinda"/>
                <w:sz w:val="24"/>
                <w:szCs w:val="24"/>
              </w:rPr>
              <w:t>উপক্রান্তীয়</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জেট</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ও</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উত্তর</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পূর্ব</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মৌসুমি</w:t>
            </w:r>
            <w:r w:rsidRPr="004C567F">
              <w:rPr>
                <w:rFonts w:ascii="Times New Roman" w:eastAsia="Times New Roman" w:hAnsi="Times New Roman" w:cs="Times New Roman"/>
                <w:sz w:val="24"/>
                <w:szCs w:val="24"/>
              </w:rPr>
              <w:t xml:space="preserve"> </w:t>
            </w:r>
            <w:r w:rsidRPr="004C567F">
              <w:rPr>
                <w:rFonts w:ascii="Vrinda" w:eastAsia="Times New Roman" w:hAnsi="Vrinda" w:cs="Vrinda"/>
                <w:sz w:val="24"/>
                <w:szCs w:val="24"/>
              </w:rPr>
              <w:t>বায়ু</w:t>
            </w:r>
          </w:p>
        </w:tc>
      </w:tr>
    </w:tbl>
    <w:p w:rsidR="004C567F" w:rsidRPr="004C567F" w:rsidRDefault="004C567F" w:rsidP="004C567F">
      <w:pPr>
        <w:shd w:val="clear" w:color="auto" w:fill="FFFFFF"/>
        <w:spacing w:after="0" w:line="384" w:lineRule="atLeast"/>
        <w:rPr>
          <w:rFonts w:ascii="Georgia" w:eastAsia="Times New Roman" w:hAnsi="Georgia" w:cs="Times New Roman"/>
          <w:b/>
          <w:bCs/>
          <w:i/>
          <w:iCs/>
          <w:color w:val="4E4E4E"/>
          <w:sz w:val="23"/>
          <w:szCs w:val="23"/>
        </w:rPr>
      </w:pPr>
    </w:p>
    <w:p w:rsidR="004C567F" w:rsidRPr="004C567F" w:rsidRDefault="004C567F" w:rsidP="004C567F">
      <w:pPr>
        <w:shd w:val="clear" w:color="auto" w:fill="FFFFFF"/>
        <w:spacing w:line="384" w:lineRule="atLeast"/>
        <w:rPr>
          <w:rFonts w:ascii="Georgia" w:eastAsia="Times New Roman" w:hAnsi="Georgia" w:cs="Times New Roman"/>
          <w:b/>
          <w:bCs/>
          <w:i/>
          <w:iCs/>
          <w:color w:val="4E4E4E"/>
          <w:sz w:val="23"/>
          <w:szCs w:val="23"/>
        </w:rPr>
      </w:pPr>
      <w:r w:rsidRPr="004C567F">
        <w:rPr>
          <w:rFonts w:ascii="Siyam Rupali" w:eastAsia="Times New Roman" w:hAnsi="Siyam Rupali" w:cs="Siyam Rupali" w:hint="cs"/>
          <w:b/>
          <w:bCs/>
          <w:i/>
          <w:iCs/>
          <w:color w:val="4E4E4E"/>
          <w:sz w:val="28"/>
          <w:szCs w:val="28"/>
          <w:cs/>
          <w:lang w:bidi="bn-IN"/>
        </w:rPr>
        <w:t>এইভাবে ‘ক্রান্তীয় পূর্বালী জেট’ ও ‘উপক্রান্তীয় পশ্চিমী জেট’ বায়ু ভারতীয় উপমহাদেশের</w:t>
      </w:r>
      <w:r w:rsidRPr="004C567F">
        <w:rPr>
          <w:rFonts w:ascii="Times New Roman" w:eastAsia="Times New Roman" w:hAnsi="Times New Roman" w:cs="Times New Roman" w:hint="cs"/>
          <w:b/>
          <w:bCs/>
          <w:i/>
          <w:iCs/>
          <w:color w:val="4E4E4E"/>
          <w:sz w:val="28"/>
          <w:szCs w:val="28"/>
          <w:cs/>
          <w:lang w:bidi="bn-IN"/>
        </w:rPr>
        <w:t> </w:t>
      </w:r>
      <w:r w:rsidRPr="004C567F">
        <w:rPr>
          <w:rFonts w:ascii="Times New Roman" w:eastAsia="Times New Roman" w:hAnsi="Times New Roman" w:cs="Times New Roman"/>
          <w:b/>
          <w:bCs/>
          <w:i/>
          <w:iCs/>
          <w:color w:val="4E4E4E"/>
          <w:sz w:val="28"/>
          <w:szCs w:val="28"/>
        </w:rPr>
        <w:t>  </w:t>
      </w:r>
      <w:r w:rsidRPr="004C567F">
        <w:rPr>
          <w:rFonts w:ascii="Siyam Rupali" w:eastAsia="Times New Roman" w:hAnsi="Siyam Rupali" w:cs="Siyam Rupali" w:hint="cs"/>
          <w:b/>
          <w:bCs/>
          <w:i/>
          <w:iCs/>
          <w:color w:val="4E4E4E"/>
          <w:sz w:val="28"/>
          <w:szCs w:val="28"/>
          <w:cs/>
          <w:lang w:bidi="bn-IN"/>
        </w:rPr>
        <w:t>মৌসুমি বায়ুর প্রবাহ,গতিপথ ও কার্যকারিতাকে ব্যাপক ভাবে নিয়ন্ত্রন করে ।</w:t>
      </w:r>
      <w:r w:rsidRPr="004C567F">
        <w:rPr>
          <w:rFonts w:ascii="Times New Roman" w:eastAsia="Times New Roman" w:hAnsi="Times New Roman" w:cs="Times New Roman" w:hint="cs"/>
          <w:b/>
          <w:bCs/>
          <w:i/>
          <w:iCs/>
          <w:color w:val="4E4E4E"/>
          <w:sz w:val="28"/>
          <w:szCs w:val="28"/>
          <w:cs/>
          <w:lang w:bidi="bn-IN"/>
        </w:rPr>
        <w:t> </w:t>
      </w:r>
    </w:p>
    <w:p w:rsidR="004C567F" w:rsidRPr="00787309" w:rsidRDefault="004C567F" w:rsidP="004C567F">
      <w:pPr>
        <w:spacing w:after="0" w:line="240" w:lineRule="auto"/>
        <w:rPr>
          <w:rFonts w:ascii="Times New Roman" w:eastAsia="Times New Roman" w:hAnsi="Times New Roman" w:cs="Times New Roman"/>
          <w:b/>
          <w:sz w:val="32"/>
          <w:szCs w:val="24"/>
        </w:rPr>
      </w:pPr>
      <w:r w:rsidRPr="00787309">
        <w:rPr>
          <w:rFonts w:ascii="Helvetica" w:eastAsia="Times New Roman" w:hAnsi="Helvetica" w:cs="Helvetica"/>
          <w:b/>
          <w:color w:val="333333"/>
          <w:sz w:val="25"/>
          <w:szCs w:val="21"/>
          <w:shd w:val="clear" w:color="auto" w:fill="FFFFFF"/>
        </w:rPr>
        <w:lastRenderedPageBreak/>
        <w:t>Impact or Influence of Jet Stream on Monsoon</w:t>
      </w:r>
      <w:proofErr w:type="gramStart"/>
      <w:r w:rsidRPr="00787309">
        <w:rPr>
          <w:rFonts w:ascii="Helvetica" w:eastAsia="Times New Roman" w:hAnsi="Helvetica" w:cs="Helvetica"/>
          <w:b/>
          <w:color w:val="333333"/>
          <w:sz w:val="25"/>
          <w:szCs w:val="21"/>
          <w:shd w:val="clear" w:color="auto" w:fill="FFFFFF"/>
        </w:rPr>
        <w:t>:-</w:t>
      </w:r>
      <w:proofErr w:type="gramEnd"/>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ভারতের</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মৌসুমী</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বায়ুপ্রবাহের</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উপর</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দুই</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ধরনের</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জেট</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বায়ুপ্রবাহ</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প্রভাব</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বিস্তার</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করে</w:t>
      </w:r>
      <w:r w:rsidRPr="00787309">
        <w:rPr>
          <w:rFonts w:ascii="Mangal" w:eastAsia="Times New Roman" w:hAnsi="Mangal" w:cs="Mangal"/>
          <w:b/>
          <w:color w:val="333333"/>
          <w:sz w:val="24"/>
          <w:szCs w:val="21"/>
          <w:shd w:val="clear" w:color="auto" w:fill="FFFFFF"/>
        </w:rPr>
        <w:t>।</w:t>
      </w:r>
      <w:r w:rsidRPr="00787309">
        <w:rPr>
          <w:rFonts w:ascii="Helvetica" w:eastAsia="Times New Roman" w:hAnsi="Helvetica" w:cs="Helvetica"/>
          <w:b/>
          <w:color w:val="333333"/>
          <w:sz w:val="25"/>
          <w:szCs w:val="21"/>
          <w:shd w:val="clear" w:color="auto" w:fill="FFFFFF"/>
        </w:rPr>
        <w:t xml:space="preserve"> </w:t>
      </w:r>
      <w:r w:rsidRPr="00787309">
        <w:rPr>
          <w:rFonts w:ascii="Vrinda" w:eastAsia="Times New Roman" w:hAnsi="Vrinda" w:cs="Vrinda"/>
          <w:b/>
          <w:color w:val="333333"/>
          <w:sz w:val="24"/>
          <w:szCs w:val="21"/>
          <w:shd w:val="clear" w:color="auto" w:fill="FFFFFF"/>
        </w:rPr>
        <w:t>যথা</w:t>
      </w:r>
      <w:r w:rsidRPr="00787309">
        <w:rPr>
          <w:rFonts w:ascii="Helvetica" w:eastAsia="Times New Roman" w:hAnsi="Helvetica" w:cs="Helvetica"/>
          <w:b/>
          <w:color w:val="333333"/>
          <w:sz w:val="25"/>
          <w:szCs w:val="21"/>
          <w:shd w:val="clear" w:color="auto" w:fill="FFFFFF"/>
        </w:rPr>
        <w:t>-</w:t>
      </w:r>
    </w:p>
    <w:p w:rsidR="004C567F" w:rsidRPr="00787309" w:rsidRDefault="004C567F" w:rsidP="004C567F">
      <w:pPr>
        <w:shd w:val="clear" w:color="auto" w:fill="FFFFFF"/>
        <w:spacing w:after="0" w:line="240" w:lineRule="auto"/>
        <w:rPr>
          <w:rFonts w:ascii="Helvetica" w:eastAsia="Times New Roman" w:hAnsi="Helvetica" w:cs="Helvetica"/>
          <w:b/>
          <w:color w:val="333333"/>
          <w:sz w:val="25"/>
          <w:szCs w:val="21"/>
        </w:rPr>
      </w:pPr>
      <w:r w:rsidRPr="00787309">
        <w:rPr>
          <w:rFonts w:ascii="Helvetica" w:eastAsia="Times New Roman" w:hAnsi="Helvetica" w:cs="Helvetica"/>
          <w:b/>
          <w:color w:val="333333"/>
          <w:sz w:val="25"/>
          <w:szCs w:val="21"/>
        </w:rPr>
        <w:t>1.</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Mangal" w:eastAsia="Times New Roman" w:hAnsi="Mangal" w:cs="Mangal"/>
          <w:b/>
          <w:color w:val="333333"/>
          <w:sz w:val="24"/>
          <w:szCs w:val="21"/>
        </w:rPr>
        <w:t>।</w:t>
      </w:r>
    </w:p>
    <w:p w:rsidR="004C567F" w:rsidRPr="00787309" w:rsidRDefault="004C567F" w:rsidP="004C567F">
      <w:pPr>
        <w:shd w:val="clear" w:color="auto" w:fill="FFFFFF"/>
        <w:spacing w:after="0" w:line="240" w:lineRule="auto"/>
        <w:rPr>
          <w:rFonts w:ascii="Helvetica" w:eastAsia="Times New Roman" w:hAnsi="Helvetica" w:cs="Helvetica"/>
          <w:b/>
          <w:color w:val="333333"/>
          <w:sz w:val="25"/>
          <w:szCs w:val="21"/>
        </w:rPr>
      </w:pPr>
      <w:r w:rsidRPr="00787309">
        <w:rPr>
          <w:rFonts w:ascii="Helvetica" w:eastAsia="Times New Roman" w:hAnsi="Helvetica" w:cs="Helvetica"/>
          <w:b/>
          <w:color w:val="333333"/>
          <w:sz w:val="25"/>
          <w:szCs w:val="21"/>
        </w:rPr>
        <w:t>2.</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Mangal" w:eastAsia="Times New Roman" w:hAnsi="Mangal" w:cs="Mangal"/>
          <w:b/>
          <w:color w:val="333333"/>
          <w:sz w:val="24"/>
          <w:szCs w:val="21"/>
        </w:rPr>
        <w:t>।</w:t>
      </w:r>
    </w:p>
    <w:p w:rsidR="004C567F" w:rsidRPr="00787309" w:rsidRDefault="004C567F" w:rsidP="004C567F">
      <w:pPr>
        <w:shd w:val="clear" w:color="auto" w:fill="FFFFFF"/>
        <w:spacing w:after="0" w:line="240" w:lineRule="auto"/>
        <w:rPr>
          <w:rFonts w:ascii="Helvetica" w:eastAsia="Times New Roman" w:hAnsi="Helvetica" w:cs="Helvetica"/>
          <w:b/>
          <w:color w:val="333333"/>
          <w:sz w:val="25"/>
          <w:szCs w:val="21"/>
        </w:rPr>
      </w:pPr>
      <w:r w:rsidRPr="00787309">
        <w:rPr>
          <w:rFonts w:ascii="Helvetica" w:eastAsia="Times New Roman" w:hAnsi="Helvetica" w:cs="Helvetica"/>
          <w:b/>
          <w:color w:val="333333"/>
          <w:sz w:val="25"/>
          <w:szCs w:val="21"/>
        </w:rPr>
        <w:t> </w:t>
      </w:r>
      <w:r w:rsidRPr="00787309">
        <w:rPr>
          <w:rFonts w:ascii="Vrinda" w:eastAsia="Times New Roman" w:hAnsi="Vrinda" w:cs="Vrinda"/>
          <w:b/>
          <w:color w:val="333333"/>
          <w:sz w:val="24"/>
          <w:szCs w:val="21"/>
        </w:rPr>
        <w:t>তবে</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অপেক্ষা</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বিস্তরতর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অঞ্চল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অধিকার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Mangal" w:eastAsia="Times New Roman" w:hAnsi="Mangal" w:cs="Mangal"/>
          <w:b/>
          <w:color w:val="333333"/>
          <w:sz w:val="24"/>
          <w:szCs w:val="21"/>
        </w:rPr>
        <w:t>।</w:t>
      </w:r>
    </w:p>
    <w:p w:rsidR="004C567F" w:rsidRPr="00787309" w:rsidRDefault="004C567F" w:rsidP="004C567F">
      <w:pPr>
        <w:shd w:val="clear" w:color="auto" w:fill="FFFFFF"/>
        <w:spacing w:after="0" w:line="240" w:lineRule="auto"/>
        <w:rPr>
          <w:rFonts w:ascii="Mangal" w:eastAsia="Times New Roman" w:hAnsi="Mangal" w:cs="Mangal"/>
          <w:b/>
          <w:color w:val="333333"/>
          <w:sz w:val="24"/>
          <w:szCs w:val="21"/>
        </w:rPr>
      </w:pPr>
      <w:r w:rsidRPr="00787309">
        <w:rPr>
          <w:rFonts w:ascii="Helvetica" w:eastAsia="Times New Roman" w:hAnsi="Helvetica" w:cs="Helvetica"/>
          <w:b/>
          <w:color w:val="333333"/>
          <w:sz w:val="25"/>
          <w:szCs w:val="21"/>
        </w:rPr>
        <w:t>1.</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(a)</w:t>
      </w:r>
      <w:r w:rsidRPr="00787309">
        <w:rPr>
          <w:rFonts w:ascii="Vrinda" w:eastAsia="Times New Roman" w:hAnsi="Vrinda" w:cs="Vrinda"/>
          <w:b/>
          <w:color w:val="333333"/>
          <w:sz w:val="24"/>
          <w:szCs w:val="21"/>
        </w:rPr>
        <w:t>ভারতের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w:t>
      </w:r>
      <w:r w:rsidRPr="00787309">
        <w:rPr>
          <w:rFonts w:ascii="Vrinda" w:eastAsia="Times New Roman" w:hAnsi="Vrinda" w:cs="Vrinda"/>
          <w:b/>
          <w:color w:val="333333"/>
          <w:sz w:val="24"/>
          <w:szCs w:val="21"/>
        </w:rPr>
        <w:t>পশ্চিম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প্রবাহকালে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উপস্থিতি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ধরা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গেলেও</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শীতকালে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ভারতের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জলবায়ুকে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প্রভাবিত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Helvetica" w:eastAsia="Times New Roman" w:hAnsi="Helvetica" w:cs="Helvetica"/>
          <w:b/>
          <w:color w:val="333333"/>
          <w:sz w:val="25"/>
          <w:szCs w:val="21"/>
        </w:rPr>
        <w:t xml:space="preserve"> </w:t>
      </w:r>
      <w:r w:rsidRPr="00787309">
        <w:rPr>
          <w:rFonts w:ascii="Mangal" w:eastAsia="Times New Roman" w:hAnsi="Mangal" w:cs="Mangal"/>
          <w:b/>
          <w:color w:val="333333"/>
          <w:sz w:val="24"/>
          <w:szCs w:val="21"/>
        </w:rPr>
        <w:t>।</w:t>
      </w:r>
      <w:r w:rsidRPr="00787309">
        <w:rPr>
          <w:rFonts w:ascii="Helvetica" w:eastAsia="Times New Roman" w:hAnsi="Helvetica" w:cs="Helvetica"/>
          <w:b/>
          <w:color w:val="333333"/>
          <w:sz w:val="25"/>
          <w:szCs w:val="21"/>
        </w:rPr>
        <w:br/>
        <w:t xml:space="preserve">(b) </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যখন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বিশাল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হিমালয়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সুউচ্চ</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শিখর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শ্রেণীর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প্রবাহিত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তখন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কখনো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কখনো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শাখায়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বিভক্ত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Mangal" w:eastAsia="Times New Roman" w:hAnsi="Mangal" w:cs="Mangal"/>
          <w:b/>
          <w:color w:val="333333"/>
          <w:sz w:val="24"/>
          <w:szCs w:val="21"/>
        </w:rPr>
        <w:t>।</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একটি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শাখা</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হিমালয়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উত্তরে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এবং</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অন্যটি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প্রবাহিত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Mangal" w:eastAsia="Times New Roman" w:hAnsi="Mangal" w:cs="Mangal"/>
          <w:b/>
          <w:color w:val="333333"/>
          <w:sz w:val="24"/>
          <w:szCs w:val="21"/>
        </w:rPr>
        <w:t>।</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হিমালয়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অতিক্রম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কখনো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কখনো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চীনের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গিয়ে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একত্রিত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Mangal" w:eastAsia="Times New Roman" w:hAnsi="Mangal" w:cs="Mangal"/>
          <w:b/>
          <w:color w:val="333333"/>
          <w:sz w:val="24"/>
          <w:szCs w:val="21"/>
        </w:rPr>
        <w:t>।</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মিলিত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গতি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বিভক্ত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আপেক্ষা</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অধিক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Mangal" w:eastAsia="Times New Roman" w:hAnsi="Mangal" w:cs="Mangal"/>
          <w:b/>
          <w:color w:val="333333"/>
          <w:sz w:val="24"/>
          <w:szCs w:val="21"/>
        </w:rPr>
        <w:t>।</w:t>
      </w:r>
      <w:r w:rsidRPr="00787309">
        <w:rPr>
          <w:rFonts w:ascii="Helvetica" w:eastAsia="Times New Roman" w:hAnsi="Helvetica" w:cs="Helvetica"/>
          <w:b/>
          <w:color w:val="333333"/>
          <w:sz w:val="25"/>
          <w:szCs w:val="21"/>
        </w:rPr>
        <w:br/>
        <w:t xml:space="preserve">(c) </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বায়ুস্রোত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ভারতীয়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উপমহাদেশে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অক্টোবর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w:t>
      </w:r>
      <w:r w:rsidRPr="00787309">
        <w:rPr>
          <w:rFonts w:ascii="Vrinda" w:eastAsia="Times New Roman" w:hAnsi="Vrinda" w:cs="Vrinda"/>
          <w:b/>
          <w:color w:val="333333"/>
          <w:sz w:val="24"/>
          <w:szCs w:val="21"/>
        </w:rPr>
        <w:t>পশ্চিম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প্রত</w:t>
      </w:r>
      <w:r w:rsidRPr="00787309">
        <w:rPr>
          <w:rFonts w:ascii="Helvetica" w:eastAsia="Times New Roman" w:hAnsi="Helvetica" w:cs="Helvetica"/>
          <w:b/>
          <w:color w:val="333333"/>
          <w:sz w:val="25"/>
          <w:szCs w:val="21"/>
        </w:rPr>
        <w:t>‍</w:t>
      </w:r>
      <w:r w:rsidRPr="00787309">
        <w:rPr>
          <w:rFonts w:ascii="Vrinda" w:eastAsia="Times New Roman" w:hAnsi="Vrinda" w:cs="Vrinda"/>
          <w:b/>
          <w:color w:val="333333"/>
          <w:sz w:val="24"/>
          <w:szCs w:val="21"/>
        </w:rPr>
        <w:t>্যাবর্তনের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আবির্ভূত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এবং</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আগমনে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ক্রমশঃ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স্থানান্তরিত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ফেব্রুয়ারি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মার্চে</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এই</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বায়ুস্রোত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দক্ষিণতম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অবস্থানে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আসে।</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উত্তর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পুনরায়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ফিরে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যায়।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শেষাশেষি</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এই</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বায়ুস্রোত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ভারতীয়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উপমহাদেশ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অপসৃত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br/>
        <w:t xml:space="preserve">(d) </w:t>
      </w:r>
      <w:r w:rsidRPr="00787309">
        <w:rPr>
          <w:rFonts w:ascii="Vrinda" w:eastAsia="Times New Roman" w:hAnsi="Vrinda" w:cs="Vrinda"/>
          <w:b/>
          <w:color w:val="333333"/>
          <w:sz w:val="24"/>
          <w:szCs w:val="21"/>
        </w:rPr>
        <w:t>ভারতে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অদৃশ</w:t>
      </w:r>
      <w:r w:rsidRPr="00787309">
        <w:rPr>
          <w:rFonts w:ascii="Helvetica" w:eastAsia="Times New Roman" w:hAnsi="Helvetica" w:cs="Helvetica"/>
          <w:b/>
          <w:color w:val="333333"/>
          <w:sz w:val="25"/>
          <w:szCs w:val="21"/>
        </w:rPr>
        <w:t>‍</w:t>
      </w:r>
      <w:r w:rsidRPr="00787309">
        <w:rPr>
          <w:rFonts w:ascii="Vrinda" w:eastAsia="Times New Roman" w:hAnsi="Vrinda" w:cs="Vrinda"/>
          <w:b/>
          <w:color w:val="333333"/>
          <w:sz w:val="24"/>
          <w:szCs w:val="21"/>
        </w:rPr>
        <w:t>্য</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হবার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ঘটনাটি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w:t>
      </w:r>
      <w:r w:rsidRPr="00787309">
        <w:rPr>
          <w:rFonts w:ascii="Vrinda" w:eastAsia="Times New Roman" w:hAnsi="Vrinda" w:cs="Vrinda"/>
          <w:b/>
          <w:color w:val="333333"/>
          <w:sz w:val="24"/>
          <w:szCs w:val="21"/>
        </w:rPr>
        <w:t>পশ্চিম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আগমণের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সঙ্গে</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অংশত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যায়।</w:t>
      </w:r>
      <w:r w:rsidRPr="00787309">
        <w:rPr>
          <w:rFonts w:ascii="Helvetica" w:eastAsia="Times New Roman" w:hAnsi="Helvetica" w:cs="Helvetica"/>
          <w:b/>
          <w:color w:val="333333"/>
          <w:sz w:val="25"/>
          <w:szCs w:val="21"/>
        </w:rPr>
        <w:br/>
        <w:t xml:space="preserve">2. </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w:t>
      </w:r>
      <w:r w:rsidRPr="00787309">
        <w:rPr>
          <w:rFonts w:ascii="Helvetica" w:eastAsia="Times New Roman" w:hAnsi="Helvetica" w:cs="Helvetica"/>
          <w:b/>
          <w:color w:val="333333"/>
          <w:sz w:val="25"/>
          <w:szCs w:val="21"/>
        </w:rPr>
        <w:br/>
        <w:t xml:space="preserve">(a) </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ভারতীয়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উপদ্বীপের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ওপর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আগস্ট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পর্যন্ত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অবস্থান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করে।জুলাই</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আগস্টে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এটি</w:t>
      </w:r>
      <w:r w:rsidRPr="00787309">
        <w:rPr>
          <w:rFonts w:ascii="Helvetica" w:eastAsia="Times New Roman" w:hAnsi="Helvetica" w:cs="Helvetica"/>
          <w:b/>
          <w:color w:val="333333"/>
          <w:sz w:val="25"/>
          <w:szCs w:val="21"/>
        </w:rPr>
        <w:t xml:space="preserve"> 12°-15° </w:t>
      </w:r>
      <w:r w:rsidRPr="00787309">
        <w:rPr>
          <w:rFonts w:ascii="Vrinda" w:eastAsia="Times New Roman" w:hAnsi="Vrinda" w:cs="Vrinda"/>
          <w:b/>
          <w:color w:val="333333"/>
          <w:sz w:val="24"/>
          <w:szCs w:val="21"/>
        </w:rPr>
        <w:t>উত্তরে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অবস্থান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সেপ্টেম্বর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ভারত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অপসৃত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Mangal" w:eastAsia="Times New Roman" w:hAnsi="Mangal" w:cs="Mangal"/>
          <w:b/>
          <w:color w:val="333333"/>
          <w:sz w:val="24"/>
          <w:szCs w:val="21"/>
        </w:rPr>
        <w:t>।</w:t>
      </w:r>
      <w:r w:rsidRPr="00787309">
        <w:rPr>
          <w:rFonts w:ascii="Helvetica" w:eastAsia="Times New Roman" w:hAnsi="Helvetica" w:cs="Helvetica"/>
          <w:b/>
          <w:color w:val="333333"/>
          <w:sz w:val="25"/>
          <w:szCs w:val="21"/>
        </w:rPr>
        <w:br/>
        <w:t>(b)</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পশ্চিম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দেখা</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যায়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এবং</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উচ্চচাপের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শীর্ষদেশ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অবস্থান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চীনের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উপকূল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আরম্ভ</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এই</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বায়ুস্রোত</w:t>
      </w:r>
      <w:r w:rsidRPr="00787309">
        <w:rPr>
          <w:rFonts w:ascii="Helvetica" w:eastAsia="Times New Roman" w:hAnsi="Helvetica" w:cs="Helvetica"/>
          <w:b/>
          <w:color w:val="333333"/>
          <w:sz w:val="25"/>
          <w:szCs w:val="21"/>
        </w:rPr>
        <w:t xml:space="preserve"> 15° </w:t>
      </w:r>
      <w:r w:rsidRPr="00787309">
        <w:rPr>
          <w:rFonts w:ascii="Vrinda" w:eastAsia="Times New Roman" w:hAnsi="Vrinda" w:cs="Vrinda"/>
          <w:b/>
          <w:color w:val="333333"/>
          <w:sz w:val="24"/>
          <w:szCs w:val="21"/>
        </w:rPr>
        <w:t>উত্তর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অক্ষাংশ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বরাবর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থাইল্যান্ড</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দক্ষিণে</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অবস্থিত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ভারত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উপদ্বীপ</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অতিক্রম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অবশেষে</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সুদান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ও</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সাহারায়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গিয়ে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ক্ষিয়মান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পূর্বালি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মালয়েশিয়া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ভারতীয়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উপদ্বীপ</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পর্যন্ত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তীব্রতর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হয়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সর্বাধিক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গতি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ঘণ্টায়</w:t>
      </w:r>
      <w:r w:rsidRPr="00787309">
        <w:rPr>
          <w:rFonts w:ascii="Helvetica" w:eastAsia="Times New Roman" w:hAnsi="Helvetica" w:cs="Helvetica"/>
          <w:b/>
          <w:color w:val="333333"/>
          <w:sz w:val="25"/>
          <w:szCs w:val="21"/>
        </w:rPr>
        <w:t xml:space="preserve"> 100-200km ) </w:t>
      </w:r>
      <w:r w:rsidRPr="00787309">
        <w:rPr>
          <w:rFonts w:ascii="Vrinda" w:eastAsia="Times New Roman" w:hAnsi="Vrinda" w:cs="Vrinda"/>
          <w:b/>
          <w:color w:val="333333"/>
          <w:sz w:val="24"/>
          <w:szCs w:val="21"/>
        </w:rPr>
        <w:t>এবং</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পশ্চমদিকে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তীব্রতা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ক্রমশঃ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আসে</w:t>
      </w:r>
      <w:r w:rsidRPr="00787309">
        <w:rPr>
          <w:rFonts w:ascii="Helvetica" w:eastAsia="Times New Roman" w:hAnsi="Helvetica" w:cs="Helvetica"/>
          <w:b/>
          <w:color w:val="333333"/>
          <w:sz w:val="25"/>
          <w:szCs w:val="21"/>
        </w:rPr>
        <w:t xml:space="preserve"> </w:t>
      </w:r>
      <w:r w:rsidRPr="00787309">
        <w:rPr>
          <w:rFonts w:ascii="Mangal" w:eastAsia="Times New Roman" w:hAnsi="Mangal" w:cs="Mangal"/>
          <w:b/>
          <w:color w:val="333333"/>
          <w:sz w:val="24"/>
          <w:szCs w:val="21"/>
        </w:rPr>
        <w:t>।</w:t>
      </w:r>
      <w:r w:rsidRPr="00787309">
        <w:rPr>
          <w:rFonts w:ascii="Helvetica" w:eastAsia="Times New Roman" w:hAnsi="Helvetica" w:cs="Helvetica"/>
          <w:b/>
          <w:color w:val="333333"/>
          <w:sz w:val="25"/>
          <w:szCs w:val="21"/>
        </w:rPr>
        <w:br/>
        <w:t xml:space="preserve">(c) </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ক্ষেত্রে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ছেদ</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অনেক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ক্ষেত্রেই</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এই</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স্বাভাবিক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অপেক্ষা</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উত্তরে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অবস্থানের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সঙ্গে</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সম্পর্কিত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দেখা</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যায়।</w:t>
      </w:r>
      <w:r w:rsidRPr="00787309">
        <w:rPr>
          <w:rFonts w:ascii="Helvetica" w:eastAsia="Times New Roman" w:hAnsi="Helvetica" w:cs="Helvetica"/>
          <w:b/>
          <w:color w:val="333333"/>
          <w:sz w:val="25"/>
          <w:szCs w:val="21"/>
        </w:rPr>
        <w:br/>
      </w:r>
      <w:r w:rsidRPr="00787309">
        <w:rPr>
          <w:rFonts w:ascii="Helvetica" w:eastAsia="Times New Roman" w:hAnsi="Helvetica" w:cs="Helvetica"/>
          <w:b/>
          <w:color w:val="333333"/>
          <w:sz w:val="25"/>
          <w:szCs w:val="21"/>
        </w:rPr>
        <w:lastRenderedPageBreak/>
        <w:t xml:space="preserve">(d) </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সাধারণত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বায়ুপ্রবাহের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ওপরে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অবস্থান</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ফলে</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উপক্রান্তীয়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বায়ুর</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থেকে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ক্রান্তীয়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জেট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মৌসুমী</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বায়ুকে</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বেশি</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মাত্রায়</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প্রভাবিত</w:t>
      </w:r>
      <w:r w:rsidRPr="00787309">
        <w:rPr>
          <w:rFonts w:ascii="Helvetica" w:eastAsia="Times New Roman" w:hAnsi="Helvetica" w:cs="Helvetica"/>
          <w:b/>
          <w:color w:val="333333"/>
          <w:sz w:val="25"/>
          <w:szCs w:val="21"/>
        </w:rPr>
        <w:t xml:space="preserve"> </w:t>
      </w:r>
      <w:r w:rsidRPr="00787309">
        <w:rPr>
          <w:rFonts w:ascii="Vrinda" w:eastAsia="Times New Roman" w:hAnsi="Vrinda" w:cs="Vrinda"/>
          <w:b/>
          <w:color w:val="333333"/>
          <w:sz w:val="24"/>
          <w:szCs w:val="21"/>
        </w:rPr>
        <w:t>করে</w:t>
      </w:r>
      <w:r w:rsidRPr="00787309">
        <w:rPr>
          <w:rFonts w:ascii="Mangal" w:eastAsia="Times New Roman" w:hAnsi="Mangal" w:cs="Mangal"/>
          <w:b/>
          <w:color w:val="333333"/>
          <w:sz w:val="24"/>
          <w:szCs w:val="21"/>
        </w:rPr>
        <w:t>।</w:t>
      </w:r>
    </w:p>
    <w:p w:rsidR="00CD3232" w:rsidRPr="00787309" w:rsidRDefault="00CD3232" w:rsidP="00787309">
      <w:pPr>
        <w:pStyle w:val="Heading1"/>
        <w:pBdr>
          <w:bottom w:val="single" w:sz="6" w:space="7" w:color="EEEEEE"/>
        </w:pBdr>
        <w:shd w:val="clear" w:color="auto" w:fill="FFFFFF"/>
        <w:spacing w:before="0" w:after="300"/>
        <w:jc w:val="center"/>
        <w:rPr>
          <w:rFonts w:ascii="inherit" w:hAnsi="inherit" w:cs="Helvetica"/>
          <w:bCs w:val="0"/>
          <w:color w:val="FF0000"/>
          <w:sz w:val="54"/>
          <w:szCs w:val="54"/>
        </w:rPr>
      </w:pPr>
      <w:r w:rsidRPr="00787309">
        <w:rPr>
          <w:rFonts w:ascii="Vrinda" w:hAnsi="Vrinda" w:cs="Vrinda"/>
          <w:bCs w:val="0"/>
          <w:color w:val="FF0000"/>
          <w:sz w:val="54"/>
          <w:szCs w:val="54"/>
        </w:rPr>
        <w:t>ভারতের</w:t>
      </w:r>
      <w:r w:rsidRPr="00787309">
        <w:rPr>
          <w:rFonts w:ascii="inherit" w:hAnsi="inherit" w:cs="Helvetica"/>
          <w:bCs w:val="0"/>
          <w:color w:val="FF0000"/>
          <w:sz w:val="54"/>
          <w:szCs w:val="54"/>
        </w:rPr>
        <w:t xml:space="preserve"> </w:t>
      </w:r>
      <w:r w:rsidRPr="00787309">
        <w:rPr>
          <w:rFonts w:ascii="Vrinda" w:hAnsi="Vrinda" w:cs="Vrinda"/>
          <w:bCs w:val="0"/>
          <w:color w:val="FF0000"/>
          <w:sz w:val="54"/>
          <w:szCs w:val="54"/>
        </w:rPr>
        <w:t>মৌসুমি</w:t>
      </w:r>
      <w:r w:rsidRPr="00787309">
        <w:rPr>
          <w:rFonts w:ascii="inherit" w:hAnsi="inherit" w:cs="Helvetica"/>
          <w:bCs w:val="0"/>
          <w:color w:val="FF0000"/>
          <w:sz w:val="54"/>
          <w:szCs w:val="54"/>
        </w:rPr>
        <w:t xml:space="preserve"> </w:t>
      </w:r>
      <w:r w:rsidRPr="00787309">
        <w:rPr>
          <w:rFonts w:ascii="Vrinda" w:hAnsi="Vrinda" w:cs="Vrinda"/>
          <w:bCs w:val="0"/>
          <w:color w:val="FF0000"/>
          <w:sz w:val="54"/>
          <w:szCs w:val="54"/>
        </w:rPr>
        <w:t>জলবায়ু</w:t>
      </w:r>
    </w:p>
    <w:p w:rsidR="00CD3232" w:rsidRDefault="00CD3232" w:rsidP="00CD3232">
      <w:pPr>
        <w:textAlignment w:val="top"/>
        <w:rPr>
          <w:rFonts w:ascii="Times New Roman" w:hAnsi="Times New Roman" w:cs="Times New Roman"/>
          <w:sz w:val="24"/>
          <w:szCs w:val="24"/>
        </w:rPr>
      </w:pPr>
      <w:r>
        <w:rPr>
          <w:noProof/>
          <w:color w:val="337AB7"/>
        </w:rPr>
        <w:drawing>
          <wp:inline distT="0" distB="0" distL="0" distR="0">
            <wp:extent cx="190500" cy="190500"/>
            <wp:effectExtent l="19050" t="0" r="0" b="0"/>
            <wp:docPr id="15" name="Picture 15" descr="Profile picture for user administrato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ofile picture for user administrator">
                      <a:hlinkClick r:id="rId16"/>
                    </pic:cNvPr>
                    <pic:cNvPicPr>
                      <a:picLocks noChangeAspect="1" noChangeArrowheads="1"/>
                    </pic:cNvPicPr>
                  </pic:nvPicPr>
                  <pic:blipFill>
                    <a:blip r:embed="rId1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CD3232" w:rsidRDefault="00CD3232" w:rsidP="00CD3232">
      <w:pPr>
        <w:numPr>
          <w:ilvl w:val="0"/>
          <w:numId w:val="4"/>
        </w:numPr>
        <w:spacing w:before="100" w:beforeAutospacing="1" w:after="100" w:afterAutospacing="1" w:line="0" w:lineRule="auto"/>
        <w:ind w:left="0"/>
        <w:jc w:val="right"/>
      </w:pPr>
    </w:p>
    <w:p w:rsidR="00CD3232" w:rsidRDefault="00CD3232" w:rsidP="00CD3232">
      <w:pPr>
        <w:pStyle w:val="NormalWeb"/>
        <w:spacing w:before="0" w:beforeAutospacing="0" w:after="150" w:afterAutospacing="0"/>
      </w:pPr>
      <w:r>
        <w:t>‘</w:t>
      </w:r>
      <w:r>
        <w:rPr>
          <w:rStyle w:val="Strong"/>
          <w:rFonts w:ascii="Vrinda" w:hAnsi="Vrinda" w:cs="Vrinda"/>
        </w:rPr>
        <w:t>মৌসিম</w:t>
      </w:r>
      <w:r>
        <w:t xml:space="preserve">’ </w:t>
      </w:r>
      <w:r>
        <w:rPr>
          <w:rFonts w:ascii="Vrinda" w:hAnsi="Vrinda" w:cs="Vrinda"/>
        </w:rPr>
        <w:t>শব্দে</w:t>
      </w:r>
      <w:r>
        <w:t xml:space="preserve"> </w:t>
      </w:r>
      <w:r>
        <w:rPr>
          <w:rFonts w:ascii="Vrinda" w:hAnsi="Vrinda" w:cs="Vrinda"/>
        </w:rPr>
        <w:t>এর</w:t>
      </w:r>
      <w:r>
        <w:t xml:space="preserve"> </w:t>
      </w:r>
      <w:r>
        <w:rPr>
          <w:rFonts w:ascii="Vrinda" w:hAnsi="Vrinda" w:cs="Vrinda"/>
        </w:rPr>
        <w:t>অর্থ</w:t>
      </w:r>
      <w:r>
        <w:t xml:space="preserve"> </w:t>
      </w:r>
      <w:r>
        <w:rPr>
          <w:rFonts w:ascii="Vrinda" w:hAnsi="Vrinda" w:cs="Vrinda"/>
        </w:rPr>
        <w:t>হল</w:t>
      </w:r>
      <w:r>
        <w:t xml:space="preserve"> </w:t>
      </w:r>
      <w:r>
        <w:rPr>
          <w:rFonts w:ascii="Vrinda" w:hAnsi="Vrinda" w:cs="Vrinda"/>
        </w:rPr>
        <w:t>ঋতু</w:t>
      </w:r>
      <w:r>
        <w:t xml:space="preserve"> </w:t>
      </w:r>
      <w:r>
        <w:rPr>
          <w:rFonts w:ascii="Mangal" w:hAnsi="Mangal" w:cs="Mangal"/>
        </w:rPr>
        <w:t>।</w:t>
      </w:r>
      <w:r>
        <w:t xml:space="preserve"> </w:t>
      </w:r>
      <w:r>
        <w:rPr>
          <w:rFonts w:ascii="Vrinda" w:hAnsi="Vrinda" w:cs="Vrinda"/>
        </w:rPr>
        <w:t>ঋতু</w:t>
      </w:r>
      <w:r>
        <w:t xml:space="preserve"> </w:t>
      </w:r>
      <w:r>
        <w:rPr>
          <w:rFonts w:ascii="Vrinda" w:hAnsi="Vrinda" w:cs="Vrinda"/>
        </w:rPr>
        <w:t>পরিবর্তনের</w:t>
      </w:r>
      <w:r>
        <w:t xml:space="preserve"> </w:t>
      </w:r>
      <w:r>
        <w:rPr>
          <w:rFonts w:ascii="Vrinda" w:hAnsi="Vrinda" w:cs="Vrinda"/>
        </w:rPr>
        <w:t>সঙ্গে</w:t>
      </w:r>
      <w:r>
        <w:t xml:space="preserve"> </w:t>
      </w:r>
      <w:r>
        <w:rPr>
          <w:rFonts w:ascii="Vrinda" w:hAnsi="Vrinda" w:cs="Vrinda"/>
        </w:rPr>
        <w:t>সঙ্গে</w:t>
      </w:r>
      <w:r>
        <w:t xml:space="preserve"> </w:t>
      </w:r>
      <w:r>
        <w:rPr>
          <w:rFonts w:ascii="Vrinda" w:hAnsi="Vrinda" w:cs="Vrinda"/>
        </w:rPr>
        <w:t>মৌসুমি</w:t>
      </w:r>
      <w:r>
        <w:t xml:space="preserve"> </w:t>
      </w:r>
      <w:r>
        <w:rPr>
          <w:rFonts w:ascii="Vrinda" w:hAnsi="Vrinda" w:cs="Vrinda"/>
        </w:rPr>
        <w:t>বায়ু</w:t>
      </w:r>
      <w:r>
        <w:t xml:space="preserve"> </w:t>
      </w:r>
      <w:r>
        <w:rPr>
          <w:rFonts w:ascii="Vrinda" w:hAnsi="Vrinda" w:cs="Vrinda"/>
        </w:rPr>
        <w:t>প্রবাহেরও</w:t>
      </w:r>
      <w:r>
        <w:t xml:space="preserve"> </w:t>
      </w:r>
      <w:r>
        <w:rPr>
          <w:rFonts w:ascii="Vrinda" w:hAnsi="Vrinda" w:cs="Vrinda"/>
        </w:rPr>
        <w:t>পরিবর্তন</w:t>
      </w:r>
      <w:r>
        <w:t xml:space="preserve"> </w:t>
      </w:r>
      <w:r>
        <w:rPr>
          <w:rFonts w:ascii="Vrinda" w:hAnsi="Vrinda" w:cs="Vrinda"/>
        </w:rPr>
        <w:t>হয়</w:t>
      </w:r>
      <w:r>
        <w:t xml:space="preserve"> </w:t>
      </w:r>
      <w:r>
        <w:rPr>
          <w:rFonts w:ascii="Mangal" w:hAnsi="Mangal" w:cs="Mangal"/>
        </w:rPr>
        <w:t>।</w:t>
      </w:r>
      <w:r>
        <w:t xml:space="preserve"> </w:t>
      </w:r>
      <w:r>
        <w:rPr>
          <w:rFonts w:ascii="Vrinda" w:hAnsi="Vrinda" w:cs="Vrinda"/>
        </w:rPr>
        <w:t>স্থলভাগ</w:t>
      </w:r>
      <w:r>
        <w:t xml:space="preserve"> </w:t>
      </w:r>
      <w:r>
        <w:rPr>
          <w:rFonts w:ascii="Vrinda" w:hAnsi="Vrinda" w:cs="Vrinda"/>
        </w:rPr>
        <w:t>ও</w:t>
      </w:r>
      <w:r>
        <w:t xml:space="preserve"> </w:t>
      </w:r>
      <w:r>
        <w:rPr>
          <w:rFonts w:ascii="Vrinda" w:hAnsi="Vrinda" w:cs="Vrinda"/>
        </w:rPr>
        <w:t>জলভাগের</w:t>
      </w:r>
      <w:r>
        <w:t xml:space="preserve"> </w:t>
      </w:r>
      <w:r>
        <w:rPr>
          <w:rFonts w:ascii="Vrinda" w:hAnsi="Vrinda" w:cs="Vrinda"/>
        </w:rPr>
        <w:t>উত্তাপের</w:t>
      </w:r>
      <w:r>
        <w:t xml:space="preserve"> </w:t>
      </w:r>
      <w:r>
        <w:rPr>
          <w:rFonts w:ascii="Vrinda" w:hAnsi="Vrinda" w:cs="Vrinda"/>
        </w:rPr>
        <w:t>পার্থক্যের</w:t>
      </w:r>
      <w:r>
        <w:t xml:space="preserve"> </w:t>
      </w:r>
      <w:r>
        <w:rPr>
          <w:rFonts w:ascii="Vrinda" w:hAnsi="Vrinda" w:cs="Vrinda"/>
        </w:rPr>
        <w:t>ফলে</w:t>
      </w:r>
      <w:r>
        <w:t xml:space="preserve"> </w:t>
      </w:r>
      <w:r>
        <w:rPr>
          <w:rFonts w:ascii="Vrinda" w:hAnsi="Vrinda" w:cs="Vrinda"/>
        </w:rPr>
        <w:t>সমুদ্র</w:t>
      </w:r>
      <w:r>
        <w:t xml:space="preserve"> </w:t>
      </w:r>
      <w:r>
        <w:rPr>
          <w:rFonts w:ascii="Vrinda" w:hAnsi="Vrinda" w:cs="Vrinda"/>
        </w:rPr>
        <w:t>বায়ু</w:t>
      </w:r>
      <w:r>
        <w:t xml:space="preserve"> </w:t>
      </w:r>
      <w:r>
        <w:rPr>
          <w:rFonts w:ascii="Vrinda" w:hAnsi="Vrinda" w:cs="Vrinda"/>
        </w:rPr>
        <w:t>এবং</w:t>
      </w:r>
      <w:r>
        <w:t xml:space="preserve"> </w:t>
      </w:r>
      <w:r>
        <w:rPr>
          <w:rFonts w:ascii="Vrinda" w:hAnsi="Vrinda" w:cs="Vrinda"/>
        </w:rPr>
        <w:t>স্থল</w:t>
      </w:r>
      <w:r>
        <w:t xml:space="preserve"> </w:t>
      </w:r>
      <w:r>
        <w:rPr>
          <w:rFonts w:ascii="Vrinda" w:hAnsi="Vrinda" w:cs="Vrinda"/>
        </w:rPr>
        <w:t>বায়ুর</w:t>
      </w:r>
      <w:r>
        <w:t xml:space="preserve"> </w:t>
      </w:r>
      <w:r>
        <w:rPr>
          <w:rFonts w:ascii="Vrinda" w:hAnsi="Vrinda" w:cs="Vrinda"/>
        </w:rPr>
        <w:t>মতো</w:t>
      </w:r>
      <w:r>
        <w:t xml:space="preserve"> </w:t>
      </w:r>
      <w:r>
        <w:rPr>
          <w:rFonts w:ascii="Vrinda" w:hAnsi="Vrinda" w:cs="Vrinda"/>
        </w:rPr>
        <w:t>মৌসুমি</w:t>
      </w:r>
      <w:r>
        <w:t xml:space="preserve"> </w:t>
      </w:r>
      <w:r>
        <w:rPr>
          <w:rFonts w:ascii="Vrinda" w:hAnsi="Vrinda" w:cs="Vrinda"/>
        </w:rPr>
        <w:t>বায়ুরও</w:t>
      </w:r>
      <w:r>
        <w:t xml:space="preserve"> </w:t>
      </w:r>
      <w:r>
        <w:rPr>
          <w:rFonts w:ascii="Vrinda" w:hAnsi="Vrinda" w:cs="Vrinda"/>
        </w:rPr>
        <w:t>সৃষ্টি</w:t>
      </w:r>
      <w:r>
        <w:t xml:space="preserve"> </w:t>
      </w:r>
      <w:r>
        <w:rPr>
          <w:rFonts w:ascii="Vrinda" w:hAnsi="Vrinda" w:cs="Vrinda"/>
        </w:rPr>
        <w:t>হয়</w:t>
      </w:r>
      <w:r>
        <w:t xml:space="preserve"> </w:t>
      </w:r>
      <w:r>
        <w:rPr>
          <w:rFonts w:ascii="Mangal" w:hAnsi="Mangal" w:cs="Mangal"/>
        </w:rPr>
        <w:t>।</w:t>
      </w:r>
      <w:r>
        <w:t xml:space="preserve"> </w:t>
      </w:r>
      <w:r>
        <w:rPr>
          <w:rFonts w:ascii="Vrinda" w:hAnsi="Vrinda" w:cs="Vrinda"/>
        </w:rPr>
        <w:t>ভারতের</w:t>
      </w:r>
      <w:r>
        <w:t xml:space="preserve"> </w:t>
      </w:r>
      <w:r>
        <w:rPr>
          <w:rFonts w:ascii="Vrinda" w:hAnsi="Vrinda" w:cs="Vrinda"/>
        </w:rPr>
        <w:t>জলবায়ু</w:t>
      </w:r>
      <w:r>
        <w:t xml:space="preserve"> </w:t>
      </w:r>
      <w:r>
        <w:rPr>
          <w:rFonts w:ascii="Vrinda" w:hAnsi="Vrinda" w:cs="Vrinda"/>
        </w:rPr>
        <w:t>ও</w:t>
      </w:r>
      <w:r>
        <w:t xml:space="preserve"> </w:t>
      </w:r>
      <w:r>
        <w:rPr>
          <w:rFonts w:ascii="Vrinda" w:hAnsi="Vrinda" w:cs="Vrinda"/>
        </w:rPr>
        <w:t>বৃষ্টিপাতে</w:t>
      </w:r>
      <w:r>
        <w:t xml:space="preserve"> </w:t>
      </w:r>
      <w:r>
        <w:rPr>
          <w:rFonts w:ascii="Vrinda" w:hAnsi="Vrinda" w:cs="Vrinda"/>
        </w:rPr>
        <w:t>মৌসুমি</w:t>
      </w:r>
      <w:r>
        <w:t xml:space="preserve"> </w:t>
      </w:r>
      <w:r>
        <w:rPr>
          <w:rFonts w:ascii="Vrinda" w:hAnsi="Vrinda" w:cs="Vrinda"/>
        </w:rPr>
        <w:t>বায়ুর</w:t>
      </w:r>
      <w:r>
        <w:t xml:space="preserve"> </w:t>
      </w:r>
      <w:r>
        <w:rPr>
          <w:rFonts w:ascii="Vrinda" w:hAnsi="Vrinda" w:cs="Vrinda"/>
        </w:rPr>
        <w:t>বিরাট</w:t>
      </w:r>
      <w:r>
        <w:t xml:space="preserve"> </w:t>
      </w:r>
      <w:r>
        <w:rPr>
          <w:rFonts w:ascii="Vrinda" w:hAnsi="Vrinda" w:cs="Vrinda"/>
        </w:rPr>
        <w:t>প্রভাব</w:t>
      </w:r>
      <w:r>
        <w:t xml:space="preserve"> </w:t>
      </w:r>
      <w:r>
        <w:rPr>
          <w:rFonts w:ascii="Vrinda" w:hAnsi="Vrinda" w:cs="Vrinda"/>
        </w:rPr>
        <w:t>পরিলক্ষিত</w:t>
      </w:r>
      <w:r>
        <w:t xml:space="preserve"> </w:t>
      </w:r>
      <w:r>
        <w:rPr>
          <w:rFonts w:ascii="Vrinda" w:hAnsi="Vrinda" w:cs="Vrinda"/>
        </w:rPr>
        <w:t>হয়</w:t>
      </w:r>
      <w:r>
        <w:t xml:space="preserve"> </w:t>
      </w:r>
      <w:r>
        <w:rPr>
          <w:rFonts w:ascii="Mangal" w:hAnsi="Mangal" w:cs="Mangal"/>
        </w:rPr>
        <w:t>।</w:t>
      </w:r>
      <w:r>
        <w:t xml:space="preserve"> </w:t>
      </w:r>
      <w:r>
        <w:rPr>
          <w:rFonts w:ascii="Vrinda" w:hAnsi="Vrinda" w:cs="Vrinda"/>
        </w:rPr>
        <w:t>এইজন্য</w:t>
      </w:r>
      <w:r>
        <w:t xml:space="preserve"> </w:t>
      </w:r>
      <w:r>
        <w:rPr>
          <w:rFonts w:ascii="Vrinda" w:hAnsi="Vrinda" w:cs="Vrinda"/>
        </w:rPr>
        <w:t>ভারতকে</w:t>
      </w:r>
      <w:r>
        <w:t> </w:t>
      </w:r>
      <w:r>
        <w:rPr>
          <w:rStyle w:val="Strong"/>
          <w:rFonts w:ascii="Vrinda" w:hAnsi="Vrinda" w:cs="Vrinda"/>
        </w:rPr>
        <w:t>মৌসুমি</w:t>
      </w:r>
      <w:r>
        <w:rPr>
          <w:rStyle w:val="Strong"/>
        </w:rPr>
        <w:t xml:space="preserve"> </w:t>
      </w:r>
      <w:r>
        <w:rPr>
          <w:rStyle w:val="Strong"/>
          <w:rFonts w:ascii="Vrinda" w:hAnsi="Vrinda" w:cs="Vrinda"/>
        </w:rPr>
        <w:t>বায়ুর</w:t>
      </w:r>
      <w:r>
        <w:rPr>
          <w:rStyle w:val="Strong"/>
        </w:rPr>
        <w:t xml:space="preserve"> </w:t>
      </w:r>
      <w:r>
        <w:rPr>
          <w:rStyle w:val="Strong"/>
          <w:rFonts w:ascii="Vrinda" w:hAnsi="Vrinda" w:cs="Vrinda"/>
        </w:rPr>
        <w:t>দেশ</w:t>
      </w:r>
      <w:r>
        <w:t> </w:t>
      </w:r>
      <w:r>
        <w:rPr>
          <w:rFonts w:ascii="Vrinda" w:hAnsi="Vrinda" w:cs="Vrinda"/>
        </w:rPr>
        <w:t>বলা</w:t>
      </w:r>
      <w:r>
        <w:t xml:space="preserve"> </w:t>
      </w:r>
      <w:r>
        <w:rPr>
          <w:rFonts w:ascii="Vrinda" w:hAnsi="Vrinda" w:cs="Vrinda"/>
        </w:rPr>
        <w:t>হয়</w:t>
      </w:r>
      <w:r>
        <w:t xml:space="preserve"> </w:t>
      </w:r>
      <w:r>
        <w:rPr>
          <w:rFonts w:ascii="Mangal" w:hAnsi="Mangal" w:cs="Mangal"/>
        </w:rPr>
        <w:t>।</w:t>
      </w:r>
    </w:p>
    <w:p w:rsidR="00CD3232" w:rsidRDefault="00CD3232" w:rsidP="00CD3232">
      <w:pPr>
        <w:pStyle w:val="NormalWeb"/>
        <w:spacing w:before="0" w:beforeAutospacing="0" w:after="150" w:afterAutospacing="0"/>
      </w:pPr>
      <w:r>
        <w:t>(</w:t>
      </w:r>
      <w:r>
        <w:rPr>
          <w:rFonts w:ascii="Vrinda" w:hAnsi="Vrinda" w:cs="Vrinda"/>
        </w:rPr>
        <w:t>১</w:t>
      </w:r>
      <w:r>
        <w:t xml:space="preserve">) </w:t>
      </w:r>
      <w:r>
        <w:rPr>
          <w:rFonts w:ascii="Vrinda" w:hAnsi="Vrinda" w:cs="Vrinda"/>
        </w:rPr>
        <w:t>ভারত</w:t>
      </w:r>
      <w:r>
        <w:t xml:space="preserve"> ‘</w:t>
      </w:r>
      <w:r>
        <w:rPr>
          <w:rFonts w:ascii="Vrinda" w:hAnsi="Vrinda" w:cs="Vrinda"/>
        </w:rPr>
        <w:t>আন্তঃমৌসুমি</w:t>
      </w:r>
      <w:r>
        <w:t xml:space="preserve"> </w:t>
      </w:r>
      <w:r>
        <w:rPr>
          <w:rFonts w:ascii="Vrinda" w:hAnsi="Vrinda" w:cs="Vrinda"/>
        </w:rPr>
        <w:t>জলবায়ুর</w:t>
      </w:r>
      <w:r>
        <w:t xml:space="preserve"> </w:t>
      </w:r>
      <w:r>
        <w:rPr>
          <w:rFonts w:ascii="Vrinda" w:hAnsi="Vrinda" w:cs="Vrinda"/>
        </w:rPr>
        <w:t>দেশ</w:t>
      </w:r>
      <w:r>
        <w:t xml:space="preserve"> </w:t>
      </w:r>
      <w:r>
        <w:rPr>
          <w:rFonts w:ascii="Vrinda" w:hAnsi="Vrinda" w:cs="Vrinda"/>
        </w:rPr>
        <w:t>হওয়ায়</w:t>
      </w:r>
      <w:r>
        <w:t xml:space="preserve"> </w:t>
      </w:r>
      <w:r>
        <w:rPr>
          <w:rFonts w:ascii="Vrinda" w:hAnsi="Vrinda" w:cs="Vrinda"/>
        </w:rPr>
        <w:t>ভারতের</w:t>
      </w:r>
      <w:r>
        <w:t xml:space="preserve"> </w:t>
      </w:r>
      <w:r>
        <w:rPr>
          <w:rFonts w:ascii="Vrinda" w:hAnsi="Vrinda" w:cs="Vrinda"/>
        </w:rPr>
        <w:t>অধিকাংশ</w:t>
      </w:r>
      <w:r>
        <w:t xml:space="preserve"> </w:t>
      </w:r>
      <w:r>
        <w:rPr>
          <w:rFonts w:ascii="Vrinda" w:hAnsi="Vrinda" w:cs="Vrinda"/>
        </w:rPr>
        <w:t>বৃষ্টিপাত</w:t>
      </w:r>
      <w:r>
        <w:t xml:space="preserve"> </w:t>
      </w:r>
      <w:r>
        <w:rPr>
          <w:rFonts w:ascii="Vrinda" w:hAnsi="Vrinda" w:cs="Vrinda"/>
        </w:rPr>
        <w:t>মৌসুমি</w:t>
      </w:r>
      <w:r>
        <w:t xml:space="preserve"> </w:t>
      </w:r>
      <w:r>
        <w:rPr>
          <w:rFonts w:ascii="Vrinda" w:hAnsi="Vrinda" w:cs="Vrinda"/>
        </w:rPr>
        <w:t>বায়ুর</w:t>
      </w:r>
      <w:r>
        <w:t xml:space="preserve"> </w:t>
      </w:r>
      <w:r>
        <w:rPr>
          <w:rFonts w:ascii="Vrinda" w:hAnsi="Vrinda" w:cs="Vrinda"/>
        </w:rPr>
        <w:t>প্রভাবে</w:t>
      </w:r>
      <w:r>
        <w:t xml:space="preserve"> </w:t>
      </w:r>
      <w:r>
        <w:rPr>
          <w:rFonts w:ascii="Vrinda" w:hAnsi="Vrinda" w:cs="Vrinda"/>
        </w:rPr>
        <w:t>ঘটে</w:t>
      </w:r>
      <w:r>
        <w:t xml:space="preserve"> </w:t>
      </w:r>
      <w:r>
        <w:rPr>
          <w:rFonts w:ascii="Vrinda" w:hAnsi="Vrinda" w:cs="Vrinda"/>
        </w:rPr>
        <w:t>থাকে</w:t>
      </w:r>
      <w:r>
        <w:t xml:space="preserve"> </w:t>
      </w:r>
      <w:r>
        <w:rPr>
          <w:rFonts w:ascii="Mangal" w:hAnsi="Mangal" w:cs="Mangal"/>
        </w:rPr>
        <w:t>।</w:t>
      </w:r>
      <w:r>
        <w:t xml:space="preserve"> </w:t>
      </w:r>
      <w:r>
        <w:rPr>
          <w:rFonts w:ascii="Vrinda" w:hAnsi="Vrinda" w:cs="Vrinda"/>
        </w:rPr>
        <w:t>বর্ষাকালে</w:t>
      </w:r>
      <w:r>
        <w:t xml:space="preserve"> </w:t>
      </w:r>
      <w:r>
        <w:rPr>
          <w:rFonts w:ascii="Vrinda" w:hAnsi="Vrinda" w:cs="Vrinda"/>
        </w:rPr>
        <w:t>দক্ষিণ</w:t>
      </w:r>
      <w:r>
        <w:t>-</w:t>
      </w:r>
      <w:r>
        <w:rPr>
          <w:rFonts w:ascii="Vrinda" w:hAnsi="Vrinda" w:cs="Vrinda"/>
        </w:rPr>
        <w:t>পশ্চিম</w:t>
      </w:r>
      <w:r>
        <w:t xml:space="preserve"> </w:t>
      </w:r>
      <w:r>
        <w:rPr>
          <w:rFonts w:ascii="Vrinda" w:hAnsi="Vrinda" w:cs="Vrinda"/>
        </w:rPr>
        <w:t>মৌসুমি</w:t>
      </w:r>
      <w:r>
        <w:t xml:space="preserve"> </w:t>
      </w:r>
      <w:r>
        <w:rPr>
          <w:rFonts w:ascii="Vrinda" w:hAnsi="Vrinda" w:cs="Vrinda"/>
        </w:rPr>
        <w:t>বায়ু</w:t>
      </w:r>
      <w:r>
        <w:t xml:space="preserve">, </w:t>
      </w:r>
      <w:r>
        <w:rPr>
          <w:rFonts w:ascii="Vrinda" w:hAnsi="Vrinda" w:cs="Vrinda"/>
        </w:rPr>
        <w:t>শরৎকালে</w:t>
      </w:r>
      <w:r>
        <w:t xml:space="preserve"> </w:t>
      </w:r>
      <w:r>
        <w:rPr>
          <w:rFonts w:ascii="Vrinda" w:hAnsi="Vrinda" w:cs="Vrinda"/>
        </w:rPr>
        <w:t>প্রত্যাবর্তনকারী</w:t>
      </w:r>
      <w:r>
        <w:t xml:space="preserve"> </w:t>
      </w:r>
      <w:r>
        <w:rPr>
          <w:rFonts w:ascii="Vrinda" w:hAnsi="Vrinda" w:cs="Vrinda"/>
        </w:rPr>
        <w:t>মৌসুমি</w:t>
      </w:r>
      <w:r>
        <w:t xml:space="preserve"> </w:t>
      </w:r>
      <w:r>
        <w:rPr>
          <w:rFonts w:ascii="Vrinda" w:hAnsi="Vrinda" w:cs="Vrinda"/>
        </w:rPr>
        <w:t>বায়ু</w:t>
      </w:r>
      <w:r>
        <w:t xml:space="preserve"> </w:t>
      </w:r>
      <w:r>
        <w:rPr>
          <w:rFonts w:ascii="Vrinda" w:hAnsi="Vrinda" w:cs="Vrinda"/>
        </w:rPr>
        <w:t>এবং</w:t>
      </w:r>
      <w:r>
        <w:t xml:space="preserve"> </w:t>
      </w:r>
      <w:r>
        <w:rPr>
          <w:rFonts w:ascii="Vrinda" w:hAnsi="Vrinda" w:cs="Vrinda"/>
        </w:rPr>
        <w:t>শীতকালে</w:t>
      </w:r>
      <w:r>
        <w:t xml:space="preserve"> </w:t>
      </w:r>
      <w:r>
        <w:rPr>
          <w:rFonts w:ascii="Vrinda" w:hAnsi="Vrinda" w:cs="Vrinda"/>
        </w:rPr>
        <w:t>উত্তর</w:t>
      </w:r>
      <w:r>
        <w:t>–</w:t>
      </w:r>
      <w:r>
        <w:rPr>
          <w:rFonts w:ascii="Vrinda" w:hAnsi="Vrinda" w:cs="Vrinda"/>
        </w:rPr>
        <w:t>পশ্চিম</w:t>
      </w:r>
      <w:r>
        <w:t xml:space="preserve"> </w:t>
      </w:r>
      <w:r>
        <w:rPr>
          <w:rFonts w:ascii="Vrinda" w:hAnsi="Vrinda" w:cs="Vrinda"/>
        </w:rPr>
        <w:t>মৌসুমি</w:t>
      </w:r>
      <w:r>
        <w:t xml:space="preserve"> </w:t>
      </w:r>
      <w:r>
        <w:rPr>
          <w:rFonts w:ascii="Vrinda" w:hAnsi="Vrinda" w:cs="Vrinda"/>
        </w:rPr>
        <w:t>বায়ুর</w:t>
      </w:r>
      <w:r>
        <w:t xml:space="preserve"> </w:t>
      </w:r>
      <w:r>
        <w:rPr>
          <w:rFonts w:ascii="Vrinda" w:hAnsi="Vrinda" w:cs="Vrinda"/>
        </w:rPr>
        <w:t>প্রভাব</w:t>
      </w:r>
      <w:r>
        <w:t xml:space="preserve"> </w:t>
      </w:r>
      <w:r>
        <w:rPr>
          <w:rFonts w:ascii="Vrinda" w:hAnsi="Vrinda" w:cs="Vrinda"/>
        </w:rPr>
        <w:t>ভারতের</w:t>
      </w:r>
      <w:r>
        <w:t xml:space="preserve"> </w:t>
      </w:r>
      <w:r>
        <w:rPr>
          <w:rFonts w:ascii="Vrinda" w:hAnsi="Vrinda" w:cs="Vrinda"/>
        </w:rPr>
        <w:t>জলবায়ু</w:t>
      </w:r>
      <w:r>
        <w:t xml:space="preserve"> </w:t>
      </w:r>
      <w:r>
        <w:rPr>
          <w:rFonts w:ascii="Vrinda" w:hAnsi="Vrinda" w:cs="Vrinda"/>
        </w:rPr>
        <w:t>ও</w:t>
      </w:r>
      <w:r>
        <w:t xml:space="preserve"> </w:t>
      </w:r>
      <w:r>
        <w:rPr>
          <w:rFonts w:ascii="Vrinda" w:hAnsi="Vrinda" w:cs="Vrinda"/>
        </w:rPr>
        <w:t>বৃষ্টিপাতের</w:t>
      </w:r>
      <w:r>
        <w:t xml:space="preserve"> </w:t>
      </w:r>
      <w:r>
        <w:rPr>
          <w:rFonts w:ascii="Vrinda" w:hAnsi="Vrinda" w:cs="Vrinda"/>
        </w:rPr>
        <w:t>উপর</w:t>
      </w:r>
      <w:r>
        <w:t xml:space="preserve"> </w:t>
      </w:r>
      <w:r>
        <w:rPr>
          <w:rFonts w:ascii="Vrinda" w:hAnsi="Vrinda" w:cs="Vrinda"/>
        </w:rPr>
        <w:t>সবচেয়ে</w:t>
      </w:r>
      <w:r>
        <w:t xml:space="preserve"> </w:t>
      </w:r>
      <w:r>
        <w:rPr>
          <w:rFonts w:ascii="Vrinda" w:hAnsi="Vrinda" w:cs="Vrinda"/>
        </w:rPr>
        <w:t>বেশি</w:t>
      </w:r>
      <w:r>
        <w:t xml:space="preserve"> </w:t>
      </w:r>
      <w:r>
        <w:rPr>
          <w:rFonts w:ascii="Vrinda" w:hAnsi="Vrinda" w:cs="Vrinda"/>
        </w:rPr>
        <w:t>থাকে</w:t>
      </w:r>
      <w:r>
        <w:t xml:space="preserve"> </w:t>
      </w:r>
      <w:r>
        <w:rPr>
          <w:rFonts w:ascii="Mangal" w:hAnsi="Mangal" w:cs="Mangal"/>
        </w:rPr>
        <w:t>।</w:t>
      </w:r>
      <w:r>
        <w:t xml:space="preserve"> </w:t>
      </w:r>
      <w:r>
        <w:rPr>
          <w:rFonts w:ascii="Vrinda" w:hAnsi="Vrinda" w:cs="Vrinda"/>
        </w:rPr>
        <w:t>গ্রীষ্মকালে</w:t>
      </w:r>
      <w:r>
        <w:t xml:space="preserve"> </w:t>
      </w:r>
      <w:r>
        <w:rPr>
          <w:rFonts w:ascii="Vrinda" w:hAnsi="Vrinda" w:cs="Vrinda"/>
        </w:rPr>
        <w:t>দক্ষিণ</w:t>
      </w:r>
      <w:r>
        <w:t>-</w:t>
      </w:r>
      <w:r>
        <w:rPr>
          <w:rFonts w:ascii="Vrinda" w:hAnsi="Vrinda" w:cs="Vrinda"/>
        </w:rPr>
        <w:t>পূর্ব</w:t>
      </w:r>
      <w:r>
        <w:t xml:space="preserve"> </w:t>
      </w:r>
      <w:r>
        <w:rPr>
          <w:rFonts w:ascii="Vrinda" w:hAnsi="Vrinda" w:cs="Vrinda"/>
        </w:rPr>
        <w:t>এবং</w:t>
      </w:r>
      <w:r>
        <w:t xml:space="preserve"> </w:t>
      </w:r>
      <w:r>
        <w:rPr>
          <w:rFonts w:ascii="Vrinda" w:hAnsi="Vrinda" w:cs="Vrinda"/>
        </w:rPr>
        <w:t>শীতকালে</w:t>
      </w:r>
      <w:r>
        <w:t xml:space="preserve"> </w:t>
      </w:r>
      <w:r>
        <w:rPr>
          <w:rFonts w:ascii="Vrinda" w:hAnsi="Vrinda" w:cs="Vrinda"/>
        </w:rPr>
        <w:t>উত্তর</w:t>
      </w:r>
      <w:r>
        <w:t>-</w:t>
      </w:r>
      <w:r>
        <w:rPr>
          <w:rFonts w:ascii="Vrinda" w:hAnsi="Vrinda" w:cs="Vrinda"/>
        </w:rPr>
        <w:t>পূর্ব</w:t>
      </w:r>
      <w:r>
        <w:t xml:space="preserve"> </w:t>
      </w:r>
      <w:r>
        <w:rPr>
          <w:rFonts w:ascii="Vrinda" w:hAnsi="Vrinda" w:cs="Vrinda"/>
        </w:rPr>
        <w:t>এই</w:t>
      </w:r>
      <w:r>
        <w:t xml:space="preserve"> </w:t>
      </w:r>
      <w:r>
        <w:rPr>
          <w:rFonts w:ascii="Vrinda" w:hAnsi="Vrinda" w:cs="Vrinda"/>
        </w:rPr>
        <w:t>দুটি</w:t>
      </w:r>
      <w:r>
        <w:t xml:space="preserve"> </w:t>
      </w:r>
      <w:r>
        <w:rPr>
          <w:rFonts w:ascii="Vrinda" w:hAnsi="Vrinda" w:cs="Vrinda"/>
        </w:rPr>
        <w:t>বিপরীতমুখী</w:t>
      </w:r>
      <w:r>
        <w:t xml:space="preserve"> </w:t>
      </w:r>
      <w:r>
        <w:rPr>
          <w:rFonts w:ascii="Vrinda" w:hAnsi="Vrinda" w:cs="Vrinda"/>
        </w:rPr>
        <w:t>বায়ুপ্রবাহের</w:t>
      </w:r>
      <w:r>
        <w:t xml:space="preserve"> </w:t>
      </w:r>
      <w:r>
        <w:rPr>
          <w:rFonts w:ascii="Vrinda" w:hAnsi="Vrinda" w:cs="Vrinda"/>
        </w:rPr>
        <w:t>ফলে</w:t>
      </w:r>
      <w:r>
        <w:t xml:space="preserve"> </w:t>
      </w:r>
      <w:r>
        <w:rPr>
          <w:rFonts w:ascii="Vrinda" w:hAnsi="Vrinda" w:cs="Vrinda"/>
        </w:rPr>
        <w:t>ভারতে</w:t>
      </w:r>
      <w:r>
        <w:t xml:space="preserve"> </w:t>
      </w:r>
      <w:r>
        <w:rPr>
          <w:rFonts w:ascii="Vrinda" w:hAnsi="Vrinda" w:cs="Vrinda"/>
        </w:rPr>
        <w:t>আর্দ্র</w:t>
      </w:r>
      <w:r>
        <w:t xml:space="preserve"> </w:t>
      </w:r>
      <w:r>
        <w:rPr>
          <w:rFonts w:ascii="Vrinda" w:hAnsi="Vrinda" w:cs="Vrinda"/>
        </w:rPr>
        <w:t>গ্রীষ্মকাল</w:t>
      </w:r>
      <w:r>
        <w:t xml:space="preserve"> </w:t>
      </w:r>
      <w:r>
        <w:rPr>
          <w:rFonts w:ascii="Vrinda" w:hAnsi="Vrinda" w:cs="Vrinda"/>
        </w:rPr>
        <w:t>এবং</w:t>
      </w:r>
      <w:r>
        <w:t xml:space="preserve"> </w:t>
      </w:r>
      <w:r>
        <w:rPr>
          <w:rFonts w:ascii="Vrinda" w:hAnsi="Vrinda" w:cs="Vrinda"/>
        </w:rPr>
        <w:t>শুষ্ক</w:t>
      </w:r>
      <w:r>
        <w:t xml:space="preserve"> </w:t>
      </w:r>
      <w:r>
        <w:rPr>
          <w:rFonts w:ascii="Vrinda" w:hAnsi="Vrinda" w:cs="Vrinda"/>
        </w:rPr>
        <w:t>শীতকাল</w:t>
      </w:r>
      <w:r>
        <w:t xml:space="preserve"> </w:t>
      </w:r>
      <w:r>
        <w:rPr>
          <w:rFonts w:ascii="Vrinda" w:hAnsi="Vrinda" w:cs="Vrinda"/>
        </w:rPr>
        <w:t>এই</w:t>
      </w:r>
      <w:r>
        <w:t xml:space="preserve"> </w:t>
      </w:r>
      <w:r>
        <w:rPr>
          <w:rFonts w:ascii="Vrinda" w:hAnsi="Vrinda" w:cs="Vrinda"/>
        </w:rPr>
        <w:t>দুটি</w:t>
      </w:r>
      <w:r>
        <w:t xml:space="preserve"> </w:t>
      </w:r>
      <w:r>
        <w:rPr>
          <w:rFonts w:ascii="Vrinda" w:hAnsi="Vrinda" w:cs="Vrinda"/>
        </w:rPr>
        <w:t>প্রধান</w:t>
      </w:r>
      <w:r>
        <w:t xml:space="preserve"> </w:t>
      </w:r>
      <w:r>
        <w:rPr>
          <w:rFonts w:ascii="Vrinda" w:hAnsi="Vrinda" w:cs="Vrinda"/>
        </w:rPr>
        <w:t>ঋতুর</w:t>
      </w:r>
      <w:r>
        <w:t xml:space="preserve"> </w:t>
      </w:r>
      <w:r>
        <w:rPr>
          <w:rFonts w:ascii="Vrinda" w:hAnsi="Vrinda" w:cs="Vrinda"/>
        </w:rPr>
        <w:t>সৃষ্টি</w:t>
      </w:r>
      <w:r>
        <w:t xml:space="preserve"> </w:t>
      </w:r>
      <w:r>
        <w:rPr>
          <w:rFonts w:ascii="Vrinda" w:hAnsi="Vrinda" w:cs="Vrinda"/>
        </w:rPr>
        <w:t>হয়েছে</w:t>
      </w:r>
      <w:r>
        <w:t xml:space="preserve"> </w:t>
      </w:r>
      <w:r>
        <w:rPr>
          <w:rFonts w:ascii="Mangal" w:hAnsi="Mangal" w:cs="Mangal"/>
        </w:rPr>
        <w:t>।</w:t>
      </w:r>
    </w:p>
    <w:p w:rsidR="00CD3232" w:rsidRDefault="00CD3232" w:rsidP="00CD3232">
      <w:pPr>
        <w:pStyle w:val="NormalWeb"/>
        <w:spacing w:before="0" w:beforeAutospacing="0" w:after="150" w:afterAutospacing="0"/>
      </w:pPr>
      <w:r>
        <w:t>(</w:t>
      </w:r>
      <w:r>
        <w:rPr>
          <w:rFonts w:ascii="Vrinda" w:hAnsi="Vrinda" w:cs="Vrinda"/>
        </w:rPr>
        <w:t>২</w:t>
      </w:r>
      <w:r>
        <w:t xml:space="preserve">) </w:t>
      </w:r>
      <w:r>
        <w:rPr>
          <w:rFonts w:ascii="Vrinda" w:hAnsi="Vrinda" w:cs="Vrinda"/>
        </w:rPr>
        <w:t>দক্ষিণ</w:t>
      </w:r>
      <w:r>
        <w:t>-</w:t>
      </w:r>
      <w:r>
        <w:rPr>
          <w:rFonts w:ascii="Vrinda" w:hAnsi="Vrinda" w:cs="Vrinda"/>
        </w:rPr>
        <w:t>পশ্চিম</w:t>
      </w:r>
      <w:r>
        <w:t xml:space="preserve"> </w:t>
      </w:r>
      <w:r>
        <w:rPr>
          <w:rFonts w:ascii="Vrinda" w:hAnsi="Vrinda" w:cs="Vrinda"/>
        </w:rPr>
        <w:t>দিক</w:t>
      </w:r>
      <w:r>
        <w:t xml:space="preserve"> </w:t>
      </w:r>
      <w:r>
        <w:rPr>
          <w:rFonts w:ascii="Vrinda" w:hAnsi="Vrinda" w:cs="Vrinda"/>
        </w:rPr>
        <w:t>থেকে</w:t>
      </w:r>
      <w:r>
        <w:t xml:space="preserve"> </w:t>
      </w:r>
      <w:r>
        <w:rPr>
          <w:rFonts w:ascii="Vrinda" w:hAnsi="Vrinda" w:cs="Vrinda"/>
        </w:rPr>
        <w:t>সমুদ্রের</w:t>
      </w:r>
      <w:r>
        <w:t xml:space="preserve"> </w:t>
      </w:r>
      <w:r>
        <w:rPr>
          <w:rFonts w:ascii="Vrinda" w:hAnsi="Vrinda" w:cs="Vrinda"/>
        </w:rPr>
        <w:t>উপর</w:t>
      </w:r>
      <w:r>
        <w:t xml:space="preserve"> </w:t>
      </w:r>
      <w:r>
        <w:rPr>
          <w:rFonts w:ascii="Vrinda" w:hAnsi="Vrinda" w:cs="Vrinda"/>
        </w:rPr>
        <w:t>দিয়ে</w:t>
      </w:r>
      <w:r>
        <w:t xml:space="preserve"> </w:t>
      </w:r>
      <w:r>
        <w:rPr>
          <w:rFonts w:ascii="Vrinda" w:hAnsi="Vrinda" w:cs="Vrinda"/>
        </w:rPr>
        <w:t>আগত</w:t>
      </w:r>
      <w:r>
        <w:t xml:space="preserve"> </w:t>
      </w:r>
      <w:r>
        <w:rPr>
          <w:rFonts w:ascii="Vrinda" w:hAnsi="Vrinda" w:cs="Vrinda"/>
        </w:rPr>
        <w:t>মৌসুমি</w:t>
      </w:r>
      <w:r>
        <w:t xml:space="preserve"> </w:t>
      </w:r>
      <w:r>
        <w:rPr>
          <w:rFonts w:ascii="Vrinda" w:hAnsi="Vrinda" w:cs="Vrinda"/>
        </w:rPr>
        <w:t>বায়ুতে</w:t>
      </w:r>
      <w:r>
        <w:t xml:space="preserve"> </w:t>
      </w:r>
      <w:r>
        <w:rPr>
          <w:rFonts w:ascii="Vrinda" w:hAnsi="Vrinda" w:cs="Vrinda"/>
        </w:rPr>
        <w:t>প্রচুর</w:t>
      </w:r>
      <w:r>
        <w:t xml:space="preserve"> </w:t>
      </w:r>
      <w:r>
        <w:rPr>
          <w:rFonts w:ascii="Vrinda" w:hAnsi="Vrinda" w:cs="Vrinda"/>
        </w:rPr>
        <w:t>জলীয়</w:t>
      </w:r>
      <w:r>
        <w:t xml:space="preserve"> </w:t>
      </w:r>
      <w:r>
        <w:rPr>
          <w:rFonts w:ascii="Vrinda" w:hAnsi="Vrinda" w:cs="Vrinda"/>
        </w:rPr>
        <w:t>বাস্প</w:t>
      </w:r>
      <w:r>
        <w:t xml:space="preserve"> </w:t>
      </w:r>
      <w:r>
        <w:rPr>
          <w:rFonts w:ascii="Vrinda" w:hAnsi="Vrinda" w:cs="Vrinda"/>
        </w:rPr>
        <w:t>থাকে</w:t>
      </w:r>
      <w:r>
        <w:t xml:space="preserve"> </w:t>
      </w:r>
      <w:r>
        <w:rPr>
          <w:rFonts w:ascii="Vrinda" w:hAnsi="Vrinda" w:cs="Vrinda"/>
        </w:rPr>
        <w:t>বলে</w:t>
      </w:r>
      <w:r>
        <w:t xml:space="preserve"> </w:t>
      </w:r>
      <w:r>
        <w:rPr>
          <w:rFonts w:ascii="Vrinda" w:hAnsi="Vrinda" w:cs="Vrinda"/>
        </w:rPr>
        <w:t>বর্ষাকালের</w:t>
      </w:r>
      <w:r>
        <w:t xml:space="preserve"> </w:t>
      </w:r>
      <w:r>
        <w:rPr>
          <w:rFonts w:ascii="Vrinda" w:hAnsi="Vrinda" w:cs="Vrinda"/>
        </w:rPr>
        <w:t>জুন</w:t>
      </w:r>
      <w:r>
        <w:t xml:space="preserve"> </w:t>
      </w:r>
      <w:r>
        <w:rPr>
          <w:rFonts w:ascii="Vrinda" w:hAnsi="Vrinda" w:cs="Vrinda"/>
        </w:rPr>
        <w:t>মাস</w:t>
      </w:r>
      <w:r>
        <w:t xml:space="preserve"> </w:t>
      </w:r>
      <w:r>
        <w:rPr>
          <w:rFonts w:ascii="Vrinda" w:hAnsi="Vrinda" w:cs="Vrinda"/>
        </w:rPr>
        <w:t>থেকে</w:t>
      </w:r>
      <w:r>
        <w:t xml:space="preserve"> </w:t>
      </w:r>
      <w:r>
        <w:rPr>
          <w:rFonts w:ascii="Vrinda" w:hAnsi="Vrinda" w:cs="Vrinda"/>
        </w:rPr>
        <w:t>সেপ্টেম্বর</w:t>
      </w:r>
      <w:r>
        <w:t xml:space="preserve"> </w:t>
      </w:r>
      <w:r>
        <w:rPr>
          <w:rFonts w:ascii="Vrinda" w:hAnsi="Vrinda" w:cs="Vrinda"/>
        </w:rPr>
        <w:t>মাস</w:t>
      </w:r>
      <w:r>
        <w:t xml:space="preserve"> </w:t>
      </w:r>
      <w:r>
        <w:rPr>
          <w:rFonts w:ascii="Vrinda" w:hAnsi="Vrinda" w:cs="Vrinda"/>
        </w:rPr>
        <w:t>পর্যন্ত</w:t>
      </w:r>
      <w:r>
        <w:t xml:space="preserve"> </w:t>
      </w:r>
      <w:r>
        <w:rPr>
          <w:rFonts w:ascii="Vrinda" w:hAnsi="Vrinda" w:cs="Vrinda"/>
        </w:rPr>
        <w:t>ভারতের</w:t>
      </w:r>
      <w:r>
        <w:t xml:space="preserve"> </w:t>
      </w:r>
      <w:r>
        <w:rPr>
          <w:rFonts w:ascii="Vrinda" w:hAnsi="Vrinda" w:cs="Vrinda"/>
        </w:rPr>
        <w:t>বিভিন্ন</w:t>
      </w:r>
      <w:r>
        <w:t xml:space="preserve"> </w:t>
      </w:r>
      <w:r>
        <w:rPr>
          <w:rFonts w:ascii="Vrinda" w:hAnsi="Vrinda" w:cs="Vrinda"/>
        </w:rPr>
        <w:t>স্থানে</w:t>
      </w:r>
      <w:r>
        <w:t xml:space="preserve"> </w:t>
      </w:r>
      <w:r>
        <w:rPr>
          <w:rFonts w:ascii="Vrinda" w:hAnsi="Vrinda" w:cs="Vrinda"/>
        </w:rPr>
        <w:t>প্রচুর</w:t>
      </w:r>
      <w:r>
        <w:t xml:space="preserve"> </w:t>
      </w:r>
      <w:r>
        <w:rPr>
          <w:rFonts w:ascii="Vrinda" w:hAnsi="Vrinda" w:cs="Vrinda"/>
        </w:rPr>
        <w:t>বৃষ্টিপাত</w:t>
      </w:r>
      <w:r>
        <w:t xml:space="preserve"> </w:t>
      </w:r>
      <w:r>
        <w:rPr>
          <w:rFonts w:ascii="Vrinda" w:hAnsi="Vrinda" w:cs="Vrinda"/>
        </w:rPr>
        <w:t>ঘটে</w:t>
      </w:r>
      <w:r>
        <w:t xml:space="preserve"> </w:t>
      </w:r>
      <w:r>
        <w:rPr>
          <w:rFonts w:ascii="Mangal" w:hAnsi="Mangal" w:cs="Mangal"/>
        </w:rPr>
        <w:t>।</w:t>
      </w:r>
    </w:p>
    <w:p w:rsidR="00CD3232" w:rsidRDefault="00CD3232" w:rsidP="00CD3232">
      <w:pPr>
        <w:pStyle w:val="NormalWeb"/>
        <w:spacing w:before="0" w:beforeAutospacing="0" w:after="150" w:afterAutospacing="0"/>
      </w:pPr>
      <w:r>
        <w:t>(</w:t>
      </w:r>
      <w:r>
        <w:rPr>
          <w:rFonts w:ascii="Vrinda" w:hAnsi="Vrinda" w:cs="Vrinda"/>
        </w:rPr>
        <w:t>৩</w:t>
      </w:r>
      <w:r>
        <w:t xml:space="preserve">) </w:t>
      </w:r>
      <w:r>
        <w:rPr>
          <w:rFonts w:ascii="Vrinda" w:hAnsi="Vrinda" w:cs="Vrinda"/>
        </w:rPr>
        <w:t>বর্ষাকালে</w:t>
      </w:r>
      <w:r>
        <w:t xml:space="preserve"> </w:t>
      </w:r>
      <w:r>
        <w:rPr>
          <w:rFonts w:ascii="Vrinda" w:hAnsi="Vrinda" w:cs="Vrinda"/>
        </w:rPr>
        <w:t>দক্ষিণ</w:t>
      </w:r>
      <w:r>
        <w:t>-</w:t>
      </w:r>
      <w:r>
        <w:rPr>
          <w:rFonts w:ascii="Vrinda" w:hAnsi="Vrinda" w:cs="Vrinda"/>
        </w:rPr>
        <w:t>পশ্চিম</w:t>
      </w:r>
      <w:r>
        <w:t xml:space="preserve"> </w:t>
      </w:r>
      <w:r>
        <w:rPr>
          <w:rFonts w:ascii="Vrinda" w:hAnsi="Vrinda" w:cs="Vrinda"/>
        </w:rPr>
        <w:t>মৌসুমি</w:t>
      </w:r>
      <w:r>
        <w:t xml:space="preserve"> </w:t>
      </w:r>
      <w:r>
        <w:rPr>
          <w:rFonts w:ascii="Vrinda" w:hAnsi="Vrinda" w:cs="Vrinda"/>
        </w:rPr>
        <w:t>বায়ুর</w:t>
      </w:r>
      <w:r>
        <w:t xml:space="preserve"> </w:t>
      </w:r>
      <w:r>
        <w:rPr>
          <w:rFonts w:ascii="Vrinda" w:hAnsi="Vrinda" w:cs="Vrinda"/>
        </w:rPr>
        <w:t>প্রভাবে</w:t>
      </w:r>
      <w:r>
        <w:t xml:space="preserve"> </w:t>
      </w:r>
      <w:r>
        <w:rPr>
          <w:rFonts w:ascii="Vrinda" w:hAnsi="Vrinda" w:cs="Vrinda"/>
        </w:rPr>
        <w:t>ভারতে</w:t>
      </w:r>
      <w:r>
        <w:t xml:space="preserve"> </w:t>
      </w:r>
      <w:r>
        <w:rPr>
          <w:rFonts w:ascii="Vrinda" w:hAnsi="Vrinda" w:cs="Vrinda"/>
        </w:rPr>
        <w:t>পশ্চিম</w:t>
      </w:r>
      <w:r>
        <w:t xml:space="preserve"> </w:t>
      </w:r>
      <w:r>
        <w:rPr>
          <w:rFonts w:ascii="Vrinda" w:hAnsi="Vrinda" w:cs="Vrinda"/>
        </w:rPr>
        <w:t>উপকূলের</w:t>
      </w:r>
      <w:r>
        <w:t xml:space="preserve"> </w:t>
      </w:r>
      <w:r>
        <w:rPr>
          <w:rFonts w:ascii="Vrinda" w:hAnsi="Vrinda" w:cs="Vrinda"/>
        </w:rPr>
        <w:t>উত্তরাংশ</w:t>
      </w:r>
      <w:r>
        <w:t xml:space="preserve">, </w:t>
      </w:r>
      <w:r>
        <w:rPr>
          <w:rFonts w:ascii="Vrinda" w:hAnsi="Vrinda" w:cs="Vrinda"/>
        </w:rPr>
        <w:t>অসম</w:t>
      </w:r>
      <w:r>
        <w:t xml:space="preserve">, </w:t>
      </w:r>
      <w:r>
        <w:rPr>
          <w:rFonts w:ascii="Vrinda" w:hAnsi="Vrinda" w:cs="Vrinda"/>
        </w:rPr>
        <w:t>মিজোরাম</w:t>
      </w:r>
      <w:r>
        <w:t xml:space="preserve">, </w:t>
      </w:r>
      <w:r>
        <w:rPr>
          <w:rFonts w:ascii="Vrinda" w:hAnsi="Vrinda" w:cs="Vrinda"/>
        </w:rPr>
        <w:t>পূর্ব</w:t>
      </w:r>
      <w:r>
        <w:t xml:space="preserve"> </w:t>
      </w:r>
      <w:r>
        <w:rPr>
          <w:rFonts w:ascii="Vrinda" w:hAnsi="Vrinda" w:cs="Vrinda"/>
        </w:rPr>
        <w:t>হিমালয়</w:t>
      </w:r>
      <w:r>
        <w:t xml:space="preserve">, </w:t>
      </w:r>
      <w:r>
        <w:rPr>
          <w:rFonts w:ascii="Vrinda" w:hAnsi="Vrinda" w:cs="Vrinda"/>
        </w:rPr>
        <w:t>তরাই</w:t>
      </w:r>
      <w:r>
        <w:t xml:space="preserve"> </w:t>
      </w:r>
      <w:r>
        <w:rPr>
          <w:rFonts w:ascii="Vrinda" w:hAnsi="Vrinda" w:cs="Vrinda"/>
        </w:rPr>
        <w:t>অঞ্চল</w:t>
      </w:r>
      <w:r>
        <w:t xml:space="preserve"> </w:t>
      </w:r>
      <w:r>
        <w:rPr>
          <w:rFonts w:ascii="Vrinda" w:hAnsi="Vrinda" w:cs="Vrinda"/>
        </w:rPr>
        <w:t>এবং</w:t>
      </w:r>
      <w:r>
        <w:t xml:space="preserve"> </w:t>
      </w:r>
      <w:r>
        <w:rPr>
          <w:rFonts w:ascii="Vrinda" w:hAnsi="Vrinda" w:cs="Vrinda"/>
        </w:rPr>
        <w:t>আন্দামান</w:t>
      </w:r>
      <w:r>
        <w:t xml:space="preserve"> </w:t>
      </w:r>
      <w:r>
        <w:rPr>
          <w:rFonts w:ascii="Vrinda" w:hAnsi="Vrinda" w:cs="Vrinda"/>
        </w:rPr>
        <w:t>ও</w:t>
      </w:r>
      <w:r>
        <w:t xml:space="preserve"> </w:t>
      </w:r>
      <w:r>
        <w:rPr>
          <w:rFonts w:ascii="Vrinda" w:hAnsi="Vrinda" w:cs="Vrinda"/>
        </w:rPr>
        <w:t>নিকোবর</w:t>
      </w:r>
      <w:r>
        <w:t xml:space="preserve"> </w:t>
      </w:r>
      <w:r>
        <w:rPr>
          <w:rFonts w:ascii="Vrinda" w:hAnsi="Vrinda" w:cs="Vrinda"/>
        </w:rPr>
        <w:t>দ্বীপপুঞ্জে</w:t>
      </w:r>
      <w:r>
        <w:t xml:space="preserve"> </w:t>
      </w:r>
      <w:r>
        <w:rPr>
          <w:rFonts w:ascii="Vrinda" w:hAnsi="Vrinda" w:cs="Vrinda"/>
        </w:rPr>
        <w:t>সবচেয়ে</w:t>
      </w:r>
      <w:r>
        <w:t xml:space="preserve"> </w:t>
      </w:r>
      <w:r>
        <w:rPr>
          <w:rFonts w:ascii="Vrinda" w:hAnsi="Vrinda" w:cs="Vrinda"/>
        </w:rPr>
        <w:t>বেশি</w:t>
      </w:r>
      <w:r>
        <w:t xml:space="preserve"> </w:t>
      </w:r>
      <w:r>
        <w:rPr>
          <w:rFonts w:ascii="Vrinda" w:hAnsi="Vrinda" w:cs="Vrinda"/>
        </w:rPr>
        <w:t>বৃষ্টিপাত</w:t>
      </w:r>
      <w:r>
        <w:t xml:space="preserve"> </w:t>
      </w:r>
      <w:r>
        <w:rPr>
          <w:rFonts w:ascii="Vrinda" w:hAnsi="Vrinda" w:cs="Vrinda"/>
        </w:rPr>
        <w:t>হয়</w:t>
      </w:r>
      <w:r>
        <w:t xml:space="preserve"> </w:t>
      </w:r>
      <w:r>
        <w:rPr>
          <w:rFonts w:ascii="Mangal" w:hAnsi="Mangal" w:cs="Mangal"/>
        </w:rPr>
        <w:t>।</w:t>
      </w:r>
    </w:p>
    <w:p w:rsidR="00CD3232" w:rsidRDefault="00CD3232" w:rsidP="00CD3232">
      <w:pPr>
        <w:pStyle w:val="NormalWeb"/>
        <w:spacing w:before="0" w:beforeAutospacing="0" w:after="150" w:afterAutospacing="0"/>
      </w:pPr>
      <w:r>
        <w:t>(</w:t>
      </w:r>
      <w:r>
        <w:rPr>
          <w:rFonts w:ascii="Vrinda" w:hAnsi="Vrinda" w:cs="Vrinda"/>
        </w:rPr>
        <w:t>৪</w:t>
      </w:r>
      <w:r>
        <w:t xml:space="preserve">) </w:t>
      </w:r>
      <w:r>
        <w:rPr>
          <w:rFonts w:ascii="Vrinda" w:hAnsi="Vrinda" w:cs="Vrinda"/>
        </w:rPr>
        <w:t>দক্ষিণ</w:t>
      </w:r>
      <w:r>
        <w:t>-</w:t>
      </w:r>
      <w:r>
        <w:rPr>
          <w:rFonts w:ascii="Vrinda" w:hAnsi="Vrinda" w:cs="Vrinda"/>
        </w:rPr>
        <w:t>পশ্চিম</w:t>
      </w:r>
      <w:r>
        <w:t xml:space="preserve"> </w:t>
      </w:r>
      <w:r>
        <w:rPr>
          <w:rFonts w:ascii="Vrinda" w:hAnsi="Vrinda" w:cs="Vrinda"/>
        </w:rPr>
        <w:t>মৌসুমি</w:t>
      </w:r>
      <w:r>
        <w:t xml:space="preserve"> </w:t>
      </w:r>
      <w:r>
        <w:rPr>
          <w:rFonts w:ascii="Vrinda" w:hAnsi="Vrinda" w:cs="Vrinda"/>
        </w:rPr>
        <w:t>বায়ুর</w:t>
      </w:r>
      <w:r>
        <w:t xml:space="preserve"> </w:t>
      </w:r>
      <w:r>
        <w:rPr>
          <w:rFonts w:ascii="Vrinda" w:hAnsi="Vrinda" w:cs="Vrinda"/>
        </w:rPr>
        <w:t>বঙ্গোপসাগরীয়</w:t>
      </w:r>
      <w:r>
        <w:t xml:space="preserve"> </w:t>
      </w:r>
      <w:r>
        <w:rPr>
          <w:rFonts w:ascii="Vrinda" w:hAnsi="Vrinda" w:cs="Vrinda"/>
        </w:rPr>
        <w:t>শাখার</w:t>
      </w:r>
      <w:r>
        <w:t xml:space="preserve"> </w:t>
      </w:r>
      <w:r>
        <w:rPr>
          <w:rFonts w:ascii="Vrinda" w:hAnsi="Vrinda" w:cs="Vrinda"/>
        </w:rPr>
        <w:t>প্রভাবে</w:t>
      </w:r>
      <w:r>
        <w:t xml:space="preserve"> </w:t>
      </w:r>
      <w:r>
        <w:rPr>
          <w:rFonts w:ascii="Vrinda" w:hAnsi="Vrinda" w:cs="Vrinda"/>
        </w:rPr>
        <w:t>উত্তর</w:t>
      </w:r>
      <w:r>
        <w:t>–</w:t>
      </w:r>
      <w:r>
        <w:rPr>
          <w:rFonts w:ascii="Vrinda" w:hAnsi="Vrinda" w:cs="Vrinda"/>
        </w:rPr>
        <w:t>পূর্ব</w:t>
      </w:r>
      <w:r>
        <w:t xml:space="preserve"> </w:t>
      </w:r>
      <w:r>
        <w:rPr>
          <w:rFonts w:ascii="Vrinda" w:hAnsi="Vrinda" w:cs="Vrinda"/>
        </w:rPr>
        <w:t>ভারতের</w:t>
      </w:r>
      <w:r>
        <w:t xml:space="preserve"> </w:t>
      </w:r>
      <w:r>
        <w:rPr>
          <w:rFonts w:ascii="Vrinda" w:hAnsi="Vrinda" w:cs="Vrinda"/>
        </w:rPr>
        <w:t>গারো</w:t>
      </w:r>
      <w:r>
        <w:t xml:space="preserve">, </w:t>
      </w:r>
      <w:r>
        <w:rPr>
          <w:rFonts w:ascii="Vrinda" w:hAnsi="Vrinda" w:cs="Vrinda"/>
        </w:rPr>
        <w:t>খাসি</w:t>
      </w:r>
      <w:r>
        <w:t xml:space="preserve"> </w:t>
      </w:r>
      <w:r>
        <w:rPr>
          <w:rFonts w:ascii="Vrinda" w:hAnsi="Vrinda" w:cs="Vrinda"/>
        </w:rPr>
        <w:t>ও</w:t>
      </w:r>
      <w:r>
        <w:t xml:space="preserve"> </w:t>
      </w:r>
      <w:r>
        <w:rPr>
          <w:rFonts w:ascii="Vrinda" w:hAnsi="Vrinda" w:cs="Vrinda"/>
        </w:rPr>
        <w:t>পূর্ব</w:t>
      </w:r>
      <w:r>
        <w:t xml:space="preserve"> </w:t>
      </w:r>
      <w:r>
        <w:rPr>
          <w:rFonts w:ascii="Vrinda" w:hAnsi="Vrinda" w:cs="Vrinda"/>
        </w:rPr>
        <w:t>হিমালয়ের</w:t>
      </w:r>
      <w:r>
        <w:t xml:space="preserve"> </w:t>
      </w:r>
      <w:r>
        <w:rPr>
          <w:rFonts w:ascii="Vrinda" w:hAnsi="Vrinda" w:cs="Vrinda"/>
        </w:rPr>
        <w:t>পাদদেশবর্তী</w:t>
      </w:r>
      <w:r>
        <w:t xml:space="preserve"> </w:t>
      </w:r>
      <w:r>
        <w:rPr>
          <w:rFonts w:ascii="Vrinda" w:hAnsi="Vrinda" w:cs="Vrinda"/>
        </w:rPr>
        <w:t>অঞ্চলে</w:t>
      </w:r>
      <w:r>
        <w:t xml:space="preserve"> </w:t>
      </w:r>
      <w:r>
        <w:rPr>
          <w:rFonts w:ascii="Vrinda" w:hAnsi="Vrinda" w:cs="Vrinda"/>
        </w:rPr>
        <w:t>সবচেয়ে</w:t>
      </w:r>
      <w:r>
        <w:t xml:space="preserve"> </w:t>
      </w:r>
      <w:r>
        <w:rPr>
          <w:rFonts w:ascii="Vrinda" w:hAnsi="Vrinda" w:cs="Vrinda"/>
        </w:rPr>
        <w:t>বেশি</w:t>
      </w:r>
      <w:r>
        <w:t xml:space="preserve"> </w:t>
      </w:r>
      <w:r>
        <w:rPr>
          <w:rFonts w:ascii="Vrinda" w:hAnsi="Vrinda" w:cs="Vrinda"/>
        </w:rPr>
        <w:t>বৃষ্টিপাত</w:t>
      </w:r>
      <w:r>
        <w:t xml:space="preserve"> </w:t>
      </w:r>
      <w:r>
        <w:rPr>
          <w:rFonts w:ascii="Vrinda" w:hAnsi="Vrinda" w:cs="Vrinda"/>
        </w:rPr>
        <w:t>হলেও</w:t>
      </w:r>
      <w:r>
        <w:t xml:space="preserve"> </w:t>
      </w:r>
      <w:r>
        <w:rPr>
          <w:rFonts w:ascii="Vrinda" w:hAnsi="Vrinda" w:cs="Vrinda"/>
        </w:rPr>
        <w:t>এই</w:t>
      </w:r>
      <w:r>
        <w:t xml:space="preserve"> </w:t>
      </w:r>
      <w:r>
        <w:rPr>
          <w:rFonts w:ascii="Vrinda" w:hAnsi="Vrinda" w:cs="Vrinda"/>
        </w:rPr>
        <w:t>সব</w:t>
      </w:r>
      <w:r>
        <w:t xml:space="preserve"> </w:t>
      </w:r>
      <w:r>
        <w:rPr>
          <w:rFonts w:ascii="Vrinda" w:hAnsi="Vrinda" w:cs="Vrinda"/>
        </w:rPr>
        <w:t>অঞ্চলের</w:t>
      </w:r>
      <w:r>
        <w:t xml:space="preserve"> </w:t>
      </w:r>
      <w:r>
        <w:rPr>
          <w:rFonts w:ascii="Vrinda" w:hAnsi="Vrinda" w:cs="Vrinda"/>
        </w:rPr>
        <w:t>দক্ষিণ</w:t>
      </w:r>
      <w:r>
        <w:t xml:space="preserve"> </w:t>
      </w:r>
      <w:r>
        <w:rPr>
          <w:rFonts w:ascii="Vrinda" w:hAnsi="Vrinda" w:cs="Vrinda"/>
        </w:rPr>
        <w:t>ও</w:t>
      </w:r>
      <w:r>
        <w:t xml:space="preserve"> </w:t>
      </w:r>
      <w:r>
        <w:rPr>
          <w:rFonts w:ascii="Vrinda" w:hAnsi="Vrinda" w:cs="Vrinda"/>
        </w:rPr>
        <w:t>পশ্চিম</w:t>
      </w:r>
      <w:r>
        <w:t xml:space="preserve"> </w:t>
      </w:r>
      <w:r>
        <w:rPr>
          <w:rFonts w:ascii="Vrinda" w:hAnsi="Vrinda" w:cs="Vrinda"/>
        </w:rPr>
        <w:t>দিকে</w:t>
      </w:r>
      <w:r>
        <w:t xml:space="preserve"> </w:t>
      </w:r>
      <w:r>
        <w:rPr>
          <w:rFonts w:ascii="Vrinda" w:hAnsi="Vrinda" w:cs="Vrinda"/>
        </w:rPr>
        <w:t>বৃষ্টিপাত</w:t>
      </w:r>
      <w:r>
        <w:t xml:space="preserve"> </w:t>
      </w:r>
      <w:r>
        <w:rPr>
          <w:rFonts w:ascii="Vrinda" w:hAnsi="Vrinda" w:cs="Vrinda"/>
        </w:rPr>
        <w:t>ক্রমশ</w:t>
      </w:r>
      <w:r>
        <w:t xml:space="preserve"> </w:t>
      </w:r>
      <w:r>
        <w:rPr>
          <w:rFonts w:ascii="Vrinda" w:hAnsi="Vrinda" w:cs="Vrinda"/>
        </w:rPr>
        <w:t>কমে</w:t>
      </w:r>
      <w:r>
        <w:t xml:space="preserve"> </w:t>
      </w:r>
      <w:r>
        <w:rPr>
          <w:rFonts w:ascii="Vrinda" w:hAnsi="Vrinda" w:cs="Vrinda"/>
        </w:rPr>
        <w:t>যেতে</w:t>
      </w:r>
      <w:r>
        <w:t xml:space="preserve"> </w:t>
      </w:r>
      <w:r>
        <w:rPr>
          <w:rFonts w:ascii="Vrinda" w:hAnsi="Vrinda" w:cs="Vrinda"/>
        </w:rPr>
        <w:t>থাকে</w:t>
      </w:r>
      <w:r>
        <w:t xml:space="preserve"> </w:t>
      </w:r>
      <w:r>
        <w:rPr>
          <w:rFonts w:ascii="Mangal" w:hAnsi="Mangal" w:cs="Mangal"/>
        </w:rPr>
        <w:t>।</w:t>
      </w:r>
    </w:p>
    <w:p w:rsidR="00CD3232" w:rsidRDefault="00CD3232" w:rsidP="00CD3232">
      <w:pPr>
        <w:pStyle w:val="NormalWeb"/>
        <w:spacing w:before="0" w:beforeAutospacing="0" w:after="150" w:afterAutospacing="0"/>
      </w:pPr>
      <w:r>
        <w:t>(</w:t>
      </w:r>
      <w:r>
        <w:rPr>
          <w:rFonts w:ascii="Vrinda" w:hAnsi="Vrinda" w:cs="Vrinda"/>
        </w:rPr>
        <w:t>৫</w:t>
      </w:r>
      <w:r>
        <w:t xml:space="preserve">) </w:t>
      </w:r>
      <w:r>
        <w:rPr>
          <w:rFonts w:ascii="Vrinda" w:hAnsi="Vrinda" w:cs="Vrinda"/>
        </w:rPr>
        <w:t>দক্ষিণ</w:t>
      </w:r>
      <w:r>
        <w:t>–</w:t>
      </w:r>
      <w:r>
        <w:rPr>
          <w:rFonts w:ascii="Vrinda" w:hAnsi="Vrinda" w:cs="Vrinda"/>
        </w:rPr>
        <w:t>পশ্চিম</w:t>
      </w:r>
      <w:r>
        <w:t xml:space="preserve"> </w:t>
      </w:r>
      <w:r>
        <w:rPr>
          <w:rFonts w:ascii="Vrinda" w:hAnsi="Vrinda" w:cs="Vrinda"/>
        </w:rPr>
        <w:t>মৌসুমি</w:t>
      </w:r>
      <w:r>
        <w:t xml:space="preserve"> </w:t>
      </w:r>
      <w:r>
        <w:rPr>
          <w:rFonts w:ascii="Vrinda" w:hAnsi="Vrinda" w:cs="Vrinda"/>
        </w:rPr>
        <w:t>বায়ুর</w:t>
      </w:r>
      <w:r>
        <w:t xml:space="preserve"> </w:t>
      </w:r>
      <w:r>
        <w:rPr>
          <w:rFonts w:ascii="Vrinda" w:hAnsi="Vrinda" w:cs="Vrinda"/>
        </w:rPr>
        <w:t>আরব</w:t>
      </w:r>
      <w:r>
        <w:t xml:space="preserve"> </w:t>
      </w:r>
      <w:r>
        <w:rPr>
          <w:rFonts w:ascii="Vrinda" w:hAnsi="Vrinda" w:cs="Vrinda"/>
        </w:rPr>
        <w:t>সাগরীয়</w:t>
      </w:r>
      <w:r>
        <w:t xml:space="preserve"> </w:t>
      </w:r>
      <w:r>
        <w:rPr>
          <w:rFonts w:ascii="Vrinda" w:hAnsi="Vrinda" w:cs="Vrinda"/>
        </w:rPr>
        <w:t>শাখার</w:t>
      </w:r>
      <w:r>
        <w:t xml:space="preserve"> </w:t>
      </w:r>
      <w:r>
        <w:rPr>
          <w:rFonts w:ascii="Vrinda" w:hAnsi="Vrinda" w:cs="Vrinda"/>
        </w:rPr>
        <w:t>প্রভাবে</w:t>
      </w:r>
      <w:r>
        <w:t xml:space="preserve"> </w:t>
      </w:r>
      <w:r>
        <w:rPr>
          <w:rFonts w:ascii="Vrinda" w:hAnsi="Vrinda" w:cs="Vrinda"/>
        </w:rPr>
        <w:t>দক্ষিণ</w:t>
      </w:r>
      <w:r>
        <w:t xml:space="preserve"> </w:t>
      </w:r>
      <w:r>
        <w:rPr>
          <w:rFonts w:ascii="Vrinda" w:hAnsi="Vrinda" w:cs="Vrinda"/>
        </w:rPr>
        <w:t>থেকে</w:t>
      </w:r>
      <w:r>
        <w:t xml:space="preserve"> </w:t>
      </w:r>
      <w:r>
        <w:rPr>
          <w:rFonts w:ascii="Vrinda" w:hAnsi="Vrinda" w:cs="Vrinda"/>
        </w:rPr>
        <w:t>উত্তর</w:t>
      </w:r>
      <w:r>
        <w:t xml:space="preserve"> </w:t>
      </w:r>
      <w:r>
        <w:rPr>
          <w:rFonts w:ascii="Vrinda" w:hAnsi="Vrinda" w:cs="Vrinda"/>
        </w:rPr>
        <w:t>ও</w:t>
      </w:r>
      <w:r>
        <w:t xml:space="preserve"> </w:t>
      </w:r>
      <w:r>
        <w:rPr>
          <w:rFonts w:ascii="Vrinda" w:hAnsi="Vrinda" w:cs="Vrinda"/>
        </w:rPr>
        <w:t>উত্তর</w:t>
      </w:r>
      <w:r>
        <w:t xml:space="preserve"> </w:t>
      </w:r>
      <w:r>
        <w:rPr>
          <w:rFonts w:ascii="Vrinda" w:hAnsi="Vrinda" w:cs="Vrinda"/>
        </w:rPr>
        <w:t>পশ্চিমে</w:t>
      </w:r>
      <w:r>
        <w:t xml:space="preserve"> </w:t>
      </w:r>
      <w:r>
        <w:rPr>
          <w:rFonts w:ascii="Vrinda" w:hAnsi="Vrinda" w:cs="Vrinda"/>
        </w:rPr>
        <w:t>বৃষ্টিপাতের</w:t>
      </w:r>
      <w:r>
        <w:t xml:space="preserve"> </w:t>
      </w:r>
      <w:r>
        <w:rPr>
          <w:rFonts w:ascii="Vrinda" w:hAnsi="Vrinda" w:cs="Vrinda"/>
        </w:rPr>
        <w:t>পরিমাণ</w:t>
      </w:r>
      <w:r>
        <w:t xml:space="preserve"> </w:t>
      </w:r>
      <w:r>
        <w:rPr>
          <w:rFonts w:ascii="Vrinda" w:hAnsi="Vrinda" w:cs="Vrinda"/>
        </w:rPr>
        <w:t>ক্রমশ</w:t>
      </w:r>
      <w:r>
        <w:t xml:space="preserve"> </w:t>
      </w:r>
      <w:r>
        <w:rPr>
          <w:rFonts w:ascii="Vrinda" w:hAnsi="Vrinda" w:cs="Vrinda"/>
        </w:rPr>
        <w:t>কমতে</w:t>
      </w:r>
      <w:r>
        <w:t xml:space="preserve"> </w:t>
      </w:r>
      <w:r>
        <w:rPr>
          <w:rFonts w:ascii="Vrinda" w:hAnsi="Vrinda" w:cs="Vrinda"/>
        </w:rPr>
        <w:t>থাকে</w:t>
      </w:r>
      <w:r>
        <w:t xml:space="preserve"> </w:t>
      </w:r>
      <w:r>
        <w:rPr>
          <w:rFonts w:ascii="Mangal" w:hAnsi="Mangal" w:cs="Mangal"/>
        </w:rPr>
        <w:t>।</w:t>
      </w:r>
    </w:p>
    <w:p w:rsidR="00CD3232" w:rsidRDefault="00CD3232" w:rsidP="00CD3232">
      <w:pPr>
        <w:pStyle w:val="NormalWeb"/>
        <w:spacing w:before="0" w:beforeAutospacing="0" w:after="150" w:afterAutospacing="0"/>
      </w:pPr>
      <w:r>
        <w:lastRenderedPageBreak/>
        <w:t>(</w:t>
      </w:r>
      <w:r>
        <w:rPr>
          <w:rFonts w:ascii="Vrinda" w:hAnsi="Vrinda" w:cs="Vrinda"/>
        </w:rPr>
        <w:t>৬</w:t>
      </w:r>
      <w:r>
        <w:t xml:space="preserve">) </w:t>
      </w:r>
      <w:r>
        <w:rPr>
          <w:rFonts w:ascii="Vrinda" w:hAnsi="Vrinda" w:cs="Vrinda"/>
        </w:rPr>
        <w:t>মৌসুমি</w:t>
      </w:r>
      <w:r>
        <w:t xml:space="preserve"> </w:t>
      </w:r>
      <w:r>
        <w:rPr>
          <w:rFonts w:ascii="Vrinda" w:hAnsi="Vrinda" w:cs="Vrinda"/>
        </w:rPr>
        <w:t>বায়ুর</w:t>
      </w:r>
      <w:r>
        <w:t xml:space="preserve"> </w:t>
      </w:r>
      <w:r>
        <w:rPr>
          <w:rFonts w:ascii="Vrinda" w:hAnsi="Vrinda" w:cs="Vrinda"/>
        </w:rPr>
        <w:t>প্রভাবে</w:t>
      </w:r>
      <w:r>
        <w:t xml:space="preserve"> </w:t>
      </w:r>
      <w:r>
        <w:rPr>
          <w:rFonts w:ascii="Vrinda" w:hAnsi="Vrinda" w:cs="Vrinda"/>
        </w:rPr>
        <w:t>খাসি</w:t>
      </w:r>
      <w:r>
        <w:t xml:space="preserve">, </w:t>
      </w:r>
      <w:r>
        <w:rPr>
          <w:rFonts w:ascii="Vrinda" w:hAnsi="Vrinda" w:cs="Vrinda"/>
        </w:rPr>
        <w:t>গারো</w:t>
      </w:r>
      <w:r>
        <w:t xml:space="preserve">, </w:t>
      </w:r>
      <w:r>
        <w:rPr>
          <w:rFonts w:ascii="Vrinda" w:hAnsi="Vrinda" w:cs="Vrinda"/>
        </w:rPr>
        <w:t>পূর্ব</w:t>
      </w:r>
      <w:r>
        <w:t xml:space="preserve"> </w:t>
      </w:r>
      <w:r>
        <w:rPr>
          <w:rFonts w:ascii="Vrinda" w:hAnsi="Vrinda" w:cs="Vrinda"/>
        </w:rPr>
        <w:t>হিমালয়</w:t>
      </w:r>
      <w:r>
        <w:t xml:space="preserve"> </w:t>
      </w:r>
      <w:r>
        <w:rPr>
          <w:rFonts w:ascii="Vrinda" w:hAnsi="Vrinda" w:cs="Vrinda"/>
        </w:rPr>
        <w:t>এবং</w:t>
      </w:r>
      <w:r>
        <w:t xml:space="preserve"> </w:t>
      </w:r>
      <w:r>
        <w:rPr>
          <w:rFonts w:ascii="Vrinda" w:hAnsi="Vrinda" w:cs="Vrinda"/>
        </w:rPr>
        <w:t>পশ্চিমঘাট</w:t>
      </w:r>
      <w:r>
        <w:t xml:space="preserve"> </w:t>
      </w:r>
      <w:r>
        <w:rPr>
          <w:rFonts w:ascii="Vrinda" w:hAnsi="Vrinda" w:cs="Vrinda"/>
        </w:rPr>
        <w:t>পর্বতের</w:t>
      </w:r>
      <w:r>
        <w:t xml:space="preserve"> </w:t>
      </w:r>
      <w:r>
        <w:rPr>
          <w:rFonts w:ascii="Vrinda" w:hAnsi="Vrinda" w:cs="Vrinda"/>
        </w:rPr>
        <w:t>প্রতিবাত</w:t>
      </w:r>
      <w:r>
        <w:t xml:space="preserve"> </w:t>
      </w:r>
      <w:r>
        <w:rPr>
          <w:rFonts w:ascii="Vrinda" w:hAnsi="Vrinda" w:cs="Vrinda"/>
        </w:rPr>
        <w:t>ঢালে</w:t>
      </w:r>
      <w:r>
        <w:t xml:space="preserve"> </w:t>
      </w:r>
      <w:r>
        <w:rPr>
          <w:rFonts w:ascii="Vrinda" w:hAnsi="Vrinda" w:cs="Vrinda"/>
        </w:rPr>
        <w:t>প্রবল</w:t>
      </w:r>
      <w:r>
        <w:t xml:space="preserve"> </w:t>
      </w:r>
      <w:r>
        <w:rPr>
          <w:rFonts w:ascii="Vrinda" w:hAnsi="Vrinda" w:cs="Vrinda"/>
        </w:rPr>
        <w:t>শৈলোৎক্ষেপ</w:t>
      </w:r>
      <w:r>
        <w:t xml:space="preserve"> </w:t>
      </w:r>
      <w:r>
        <w:rPr>
          <w:rFonts w:ascii="Vrinda" w:hAnsi="Vrinda" w:cs="Vrinda"/>
        </w:rPr>
        <w:t>বৃষ্টিপাত</w:t>
      </w:r>
      <w:r>
        <w:t xml:space="preserve"> </w:t>
      </w:r>
      <w:r>
        <w:rPr>
          <w:rFonts w:ascii="Vrinda" w:hAnsi="Vrinda" w:cs="Vrinda"/>
        </w:rPr>
        <w:t>হলেও</w:t>
      </w:r>
      <w:r>
        <w:t xml:space="preserve"> </w:t>
      </w:r>
      <w:r>
        <w:rPr>
          <w:rFonts w:ascii="Vrinda" w:hAnsi="Vrinda" w:cs="Vrinda"/>
        </w:rPr>
        <w:t>অনুবাত</w:t>
      </w:r>
      <w:r>
        <w:t xml:space="preserve"> </w:t>
      </w:r>
      <w:r>
        <w:rPr>
          <w:rFonts w:ascii="Vrinda" w:hAnsi="Vrinda" w:cs="Vrinda"/>
        </w:rPr>
        <w:t>ঢালে</w:t>
      </w:r>
      <w:r>
        <w:t xml:space="preserve"> </w:t>
      </w:r>
      <w:r>
        <w:rPr>
          <w:rFonts w:ascii="Vrinda" w:hAnsi="Vrinda" w:cs="Vrinda"/>
        </w:rPr>
        <w:t>বৃষ্টিহীন</w:t>
      </w:r>
      <w:r>
        <w:t xml:space="preserve"> </w:t>
      </w:r>
      <w:r>
        <w:rPr>
          <w:rFonts w:ascii="Vrinda" w:hAnsi="Vrinda" w:cs="Vrinda"/>
        </w:rPr>
        <w:t>বা</w:t>
      </w:r>
      <w:r>
        <w:t xml:space="preserve"> </w:t>
      </w:r>
      <w:r>
        <w:rPr>
          <w:rFonts w:ascii="Vrinda" w:hAnsi="Vrinda" w:cs="Vrinda"/>
        </w:rPr>
        <w:t>অল্পবৃষ্টিযুক্ত</w:t>
      </w:r>
      <w:r>
        <w:t xml:space="preserve"> </w:t>
      </w:r>
      <w:r>
        <w:rPr>
          <w:rFonts w:ascii="Vrinda" w:hAnsi="Vrinda" w:cs="Vrinda"/>
        </w:rPr>
        <w:t>বৃষ্টিচ্ছায়</w:t>
      </w:r>
      <w:r>
        <w:t xml:space="preserve"> </w:t>
      </w:r>
      <w:r>
        <w:rPr>
          <w:rFonts w:ascii="Vrinda" w:hAnsi="Vrinda" w:cs="Vrinda"/>
        </w:rPr>
        <w:t>অঞ্চলের</w:t>
      </w:r>
      <w:r>
        <w:t xml:space="preserve"> </w:t>
      </w:r>
      <w:r>
        <w:rPr>
          <w:rFonts w:ascii="Vrinda" w:hAnsi="Vrinda" w:cs="Vrinda"/>
        </w:rPr>
        <w:t>সৃষ্টি</w:t>
      </w:r>
      <w:r>
        <w:t xml:space="preserve"> </w:t>
      </w:r>
      <w:r>
        <w:rPr>
          <w:rFonts w:ascii="Vrinda" w:hAnsi="Vrinda" w:cs="Vrinda"/>
        </w:rPr>
        <w:t>হয়েছে</w:t>
      </w:r>
      <w:r>
        <w:t xml:space="preserve"> </w:t>
      </w:r>
      <w:r>
        <w:rPr>
          <w:rFonts w:ascii="Mangal" w:hAnsi="Mangal" w:cs="Mangal"/>
        </w:rPr>
        <w:t>।</w:t>
      </w:r>
    </w:p>
    <w:p w:rsidR="00CD3232" w:rsidRPr="00CD3232" w:rsidRDefault="00CD3232" w:rsidP="00CD3232">
      <w:pPr>
        <w:pStyle w:val="NormalWeb"/>
        <w:spacing w:before="0" w:beforeAutospacing="0" w:after="150" w:afterAutospacing="0"/>
        <w:rPr>
          <w:ins w:id="0" w:author="Unknown"/>
          <w:b/>
        </w:rPr>
      </w:pPr>
      <w:ins w:id="1" w:author="Unknown">
        <w:r w:rsidRPr="00CD3232">
          <w:rPr>
            <w:b/>
          </w:rPr>
          <w:t>(</w:t>
        </w:r>
        <w:r w:rsidRPr="00CD3232">
          <w:rPr>
            <w:rFonts w:ascii="Vrinda" w:hAnsi="Vrinda" w:cs="Vrinda"/>
            <w:b/>
          </w:rPr>
          <w:t>৭</w:t>
        </w:r>
        <w:r w:rsidRPr="00CD3232">
          <w:rPr>
            <w:b/>
          </w:rPr>
          <w:t xml:space="preserve">) </w:t>
        </w:r>
        <w:r w:rsidRPr="00CD3232">
          <w:rPr>
            <w:rFonts w:ascii="Vrinda" w:hAnsi="Vrinda" w:cs="Vrinda"/>
            <w:b/>
          </w:rPr>
          <w:t>অক্টোবর</w:t>
        </w:r>
        <w:r w:rsidRPr="00CD3232">
          <w:rPr>
            <w:b/>
          </w:rPr>
          <w:t xml:space="preserve"> </w:t>
        </w:r>
        <w:r w:rsidRPr="00CD3232">
          <w:rPr>
            <w:rFonts w:ascii="Vrinda" w:hAnsi="Vrinda" w:cs="Vrinda"/>
            <w:b/>
          </w:rPr>
          <w:t>ও</w:t>
        </w:r>
        <w:r w:rsidRPr="00CD3232">
          <w:rPr>
            <w:b/>
          </w:rPr>
          <w:t xml:space="preserve"> </w:t>
        </w:r>
        <w:r w:rsidRPr="00CD3232">
          <w:rPr>
            <w:rFonts w:ascii="Vrinda" w:hAnsi="Vrinda" w:cs="Vrinda"/>
            <w:b/>
          </w:rPr>
          <w:t>নভেম্বর</w:t>
        </w:r>
        <w:r w:rsidRPr="00CD3232">
          <w:rPr>
            <w:b/>
          </w:rPr>
          <w:t xml:space="preserve"> </w:t>
        </w:r>
        <w:r w:rsidRPr="00CD3232">
          <w:rPr>
            <w:rFonts w:ascii="Vrinda" w:hAnsi="Vrinda" w:cs="Vrinda"/>
            <w:b/>
          </w:rPr>
          <w:t>মাসে</w:t>
        </w:r>
        <w:r w:rsidRPr="00CD3232">
          <w:rPr>
            <w:b/>
          </w:rPr>
          <w:t xml:space="preserve"> </w:t>
        </w:r>
        <w:r w:rsidRPr="00CD3232">
          <w:rPr>
            <w:rFonts w:ascii="Vrinda" w:hAnsi="Vrinda" w:cs="Vrinda"/>
            <w:b/>
          </w:rPr>
          <w:t>শরৎকাল</w:t>
        </w:r>
        <w:r w:rsidRPr="00CD3232">
          <w:rPr>
            <w:b/>
          </w:rPr>
          <w:t xml:space="preserve"> </w:t>
        </w:r>
        <w:r w:rsidRPr="00CD3232">
          <w:rPr>
            <w:rFonts w:ascii="Vrinda" w:hAnsi="Vrinda" w:cs="Vrinda"/>
            <w:b/>
          </w:rPr>
          <w:t>অথবা</w:t>
        </w:r>
        <w:r w:rsidRPr="00CD3232">
          <w:rPr>
            <w:b/>
          </w:rPr>
          <w:t xml:space="preserve"> </w:t>
        </w:r>
        <w:r w:rsidRPr="00CD3232">
          <w:rPr>
            <w:rFonts w:ascii="Vrinda" w:hAnsi="Vrinda" w:cs="Vrinda"/>
            <w:b/>
          </w:rPr>
          <w:t>শীতকালের</w:t>
        </w:r>
        <w:r w:rsidRPr="00CD3232">
          <w:rPr>
            <w:b/>
          </w:rPr>
          <w:t xml:space="preserve"> </w:t>
        </w:r>
        <w:r w:rsidRPr="00CD3232">
          <w:rPr>
            <w:rFonts w:ascii="Vrinda" w:hAnsi="Vrinda" w:cs="Vrinda"/>
            <w:b/>
          </w:rPr>
          <w:t>শুরুতে</w:t>
        </w:r>
        <w:r w:rsidRPr="00CD3232">
          <w:rPr>
            <w:b/>
          </w:rPr>
          <w:t xml:space="preserve"> </w:t>
        </w:r>
        <w:r w:rsidRPr="00CD3232">
          <w:rPr>
            <w:rFonts w:ascii="Vrinda" w:hAnsi="Vrinda" w:cs="Vrinda"/>
            <w:b/>
          </w:rPr>
          <w:t>প্রত্যাবর্তনকারী</w:t>
        </w:r>
        <w:r w:rsidRPr="00CD3232">
          <w:rPr>
            <w:b/>
          </w:rPr>
          <w:t xml:space="preserve"> </w:t>
        </w:r>
        <w:r w:rsidRPr="00CD3232">
          <w:rPr>
            <w:rFonts w:ascii="Vrinda" w:hAnsi="Vrinda" w:cs="Vrinda"/>
            <w:b/>
          </w:rPr>
          <w:t>মৌসুমি</w:t>
        </w:r>
        <w:r w:rsidRPr="00CD3232">
          <w:rPr>
            <w:b/>
          </w:rPr>
          <w:t xml:space="preserve"> </w:t>
        </w:r>
        <w:r w:rsidRPr="00CD3232">
          <w:rPr>
            <w:rFonts w:ascii="Vrinda" w:hAnsi="Vrinda" w:cs="Vrinda"/>
            <w:b/>
          </w:rPr>
          <w:t>বায়ুর</w:t>
        </w:r>
        <w:r w:rsidRPr="00CD3232">
          <w:rPr>
            <w:b/>
          </w:rPr>
          <w:t xml:space="preserve"> </w:t>
        </w:r>
        <w:r w:rsidRPr="00CD3232">
          <w:rPr>
            <w:rFonts w:ascii="Vrinda" w:hAnsi="Vrinda" w:cs="Vrinda"/>
            <w:b/>
          </w:rPr>
          <w:t>প্রভাবে</w:t>
        </w:r>
        <w:r w:rsidRPr="00CD3232">
          <w:rPr>
            <w:b/>
          </w:rPr>
          <w:t xml:space="preserve"> </w:t>
        </w:r>
        <w:r w:rsidRPr="00CD3232">
          <w:rPr>
            <w:rFonts w:ascii="Vrinda" w:hAnsi="Vrinda" w:cs="Vrinda"/>
            <w:b/>
          </w:rPr>
          <w:t>বঙ্গোপসাগরে</w:t>
        </w:r>
        <w:r w:rsidRPr="00CD3232">
          <w:rPr>
            <w:b/>
          </w:rPr>
          <w:t xml:space="preserve"> </w:t>
        </w:r>
        <w:r w:rsidRPr="00CD3232">
          <w:rPr>
            <w:rFonts w:ascii="Vrinda" w:hAnsi="Vrinda" w:cs="Vrinda"/>
            <w:b/>
          </w:rPr>
          <w:t>ঘূর্ণিঝড়ের</w:t>
        </w:r>
        <w:r w:rsidRPr="00CD3232">
          <w:rPr>
            <w:b/>
          </w:rPr>
          <w:t xml:space="preserve"> </w:t>
        </w:r>
        <w:r w:rsidRPr="00CD3232">
          <w:rPr>
            <w:rFonts w:ascii="Vrinda" w:hAnsi="Vrinda" w:cs="Vrinda"/>
            <w:b/>
          </w:rPr>
          <w:t>সৃষ্টি</w:t>
        </w:r>
        <w:r w:rsidRPr="00CD3232">
          <w:rPr>
            <w:b/>
          </w:rPr>
          <w:t xml:space="preserve"> </w:t>
        </w:r>
        <w:r w:rsidRPr="00CD3232">
          <w:rPr>
            <w:rFonts w:ascii="Vrinda" w:hAnsi="Vrinda" w:cs="Vrinda"/>
            <w:b/>
          </w:rPr>
          <w:t>হয়</w:t>
        </w:r>
        <w:r w:rsidRPr="00CD3232">
          <w:rPr>
            <w:b/>
          </w:rPr>
          <w:t xml:space="preserve"> </w:t>
        </w:r>
        <w:r w:rsidRPr="00CD3232">
          <w:rPr>
            <w:rFonts w:ascii="Vrinda" w:hAnsi="Vrinda" w:cs="Vrinda"/>
            <w:b/>
          </w:rPr>
          <w:t>এবং</w:t>
        </w:r>
        <w:r w:rsidRPr="00CD3232">
          <w:rPr>
            <w:b/>
          </w:rPr>
          <w:t xml:space="preserve"> </w:t>
        </w:r>
        <w:r w:rsidRPr="00CD3232">
          <w:rPr>
            <w:rFonts w:ascii="Vrinda" w:hAnsi="Vrinda" w:cs="Vrinda"/>
            <w:b/>
          </w:rPr>
          <w:t>করমণ্ডল</w:t>
        </w:r>
        <w:r w:rsidRPr="00CD3232">
          <w:rPr>
            <w:b/>
          </w:rPr>
          <w:t xml:space="preserve"> </w:t>
        </w:r>
        <w:r w:rsidRPr="00CD3232">
          <w:rPr>
            <w:rFonts w:ascii="Vrinda" w:hAnsi="Vrinda" w:cs="Vrinda"/>
            <w:b/>
          </w:rPr>
          <w:t>উপকূলে</w:t>
        </w:r>
        <w:r w:rsidRPr="00CD3232">
          <w:rPr>
            <w:b/>
          </w:rPr>
          <w:t xml:space="preserve"> </w:t>
        </w:r>
        <w:r w:rsidRPr="00CD3232">
          <w:rPr>
            <w:rFonts w:ascii="Vrinda" w:hAnsi="Vrinda" w:cs="Vrinda"/>
            <w:b/>
          </w:rPr>
          <w:t>বৃষ্টিপাত</w:t>
        </w:r>
        <w:r w:rsidRPr="00CD3232">
          <w:rPr>
            <w:b/>
          </w:rPr>
          <w:t xml:space="preserve"> </w:t>
        </w:r>
        <w:r w:rsidRPr="00CD3232">
          <w:rPr>
            <w:rFonts w:ascii="Vrinda" w:hAnsi="Vrinda" w:cs="Vrinda"/>
            <w:b/>
          </w:rPr>
          <w:t>ঘটে</w:t>
        </w:r>
        <w:r w:rsidRPr="00CD3232">
          <w:rPr>
            <w:b/>
          </w:rPr>
          <w:t xml:space="preserve"> </w:t>
        </w:r>
        <w:r w:rsidRPr="00CD3232">
          <w:rPr>
            <w:rFonts w:ascii="Mangal" w:hAnsi="Mangal" w:cs="Mangal"/>
            <w:b/>
          </w:rPr>
          <w:t>।</w:t>
        </w:r>
      </w:ins>
    </w:p>
    <w:p w:rsidR="00CD3232" w:rsidRPr="00CD3232" w:rsidRDefault="00CD3232" w:rsidP="00CD3232">
      <w:pPr>
        <w:pStyle w:val="NormalWeb"/>
        <w:spacing w:before="0" w:beforeAutospacing="0" w:after="150" w:afterAutospacing="0"/>
        <w:rPr>
          <w:ins w:id="2" w:author="Unknown"/>
          <w:b/>
        </w:rPr>
      </w:pPr>
      <w:ins w:id="3" w:author="Unknown">
        <w:r w:rsidRPr="00CD3232">
          <w:rPr>
            <w:b/>
          </w:rPr>
          <w:t>(</w:t>
        </w:r>
        <w:r w:rsidRPr="00CD3232">
          <w:rPr>
            <w:rFonts w:ascii="Vrinda" w:hAnsi="Vrinda" w:cs="Vrinda"/>
            <w:b/>
          </w:rPr>
          <w:t>৮</w:t>
        </w:r>
        <w:r w:rsidRPr="00CD3232">
          <w:rPr>
            <w:b/>
          </w:rPr>
          <w:t xml:space="preserve">) </w:t>
        </w:r>
        <w:r w:rsidRPr="00CD3232">
          <w:rPr>
            <w:rFonts w:ascii="Vrinda" w:hAnsi="Vrinda" w:cs="Vrinda"/>
            <w:b/>
          </w:rPr>
          <w:t>উত্তর</w:t>
        </w:r>
        <w:r w:rsidRPr="00CD3232">
          <w:rPr>
            <w:b/>
          </w:rPr>
          <w:t>–</w:t>
        </w:r>
        <w:r w:rsidRPr="00CD3232">
          <w:rPr>
            <w:rFonts w:ascii="Vrinda" w:hAnsi="Vrinda" w:cs="Vrinda"/>
            <w:b/>
          </w:rPr>
          <w:t>পূর্ব</w:t>
        </w:r>
        <w:r w:rsidRPr="00CD3232">
          <w:rPr>
            <w:b/>
          </w:rPr>
          <w:t xml:space="preserve"> </w:t>
        </w:r>
        <w:r w:rsidRPr="00CD3232">
          <w:rPr>
            <w:rFonts w:ascii="Vrinda" w:hAnsi="Vrinda" w:cs="Vrinda"/>
            <w:b/>
          </w:rPr>
          <w:t>মৌসুমি</w:t>
        </w:r>
        <w:r w:rsidRPr="00CD3232">
          <w:rPr>
            <w:b/>
          </w:rPr>
          <w:t xml:space="preserve"> </w:t>
        </w:r>
        <w:r w:rsidRPr="00CD3232">
          <w:rPr>
            <w:rFonts w:ascii="Vrinda" w:hAnsi="Vrinda" w:cs="Vrinda"/>
            <w:b/>
          </w:rPr>
          <w:t>বায়ুর</w:t>
        </w:r>
        <w:r w:rsidRPr="00CD3232">
          <w:rPr>
            <w:b/>
          </w:rPr>
          <w:t xml:space="preserve"> </w:t>
        </w:r>
        <w:r w:rsidRPr="00CD3232">
          <w:rPr>
            <w:rFonts w:ascii="Vrinda" w:hAnsi="Vrinda" w:cs="Vrinda"/>
            <w:b/>
          </w:rPr>
          <w:t>প্রভাবে</w:t>
        </w:r>
        <w:r w:rsidRPr="00CD3232">
          <w:rPr>
            <w:b/>
          </w:rPr>
          <w:t xml:space="preserve"> </w:t>
        </w:r>
        <w:r w:rsidRPr="00CD3232">
          <w:rPr>
            <w:rFonts w:ascii="Vrinda" w:hAnsi="Vrinda" w:cs="Vrinda"/>
            <w:b/>
          </w:rPr>
          <w:t>শীতকালে</w:t>
        </w:r>
        <w:r w:rsidRPr="00CD3232">
          <w:rPr>
            <w:b/>
          </w:rPr>
          <w:t xml:space="preserve"> </w:t>
        </w:r>
        <w:r w:rsidRPr="00CD3232">
          <w:rPr>
            <w:rFonts w:ascii="Vrinda" w:hAnsi="Vrinda" w:cs="Vrinda"/>
            <w:b/>
          </w:rPr>
          <w:t>ভারতে</w:t>
        </w:r>
        <w:r w:rsidRPr="00CD3232">
          <w:rPr>
            <w:b/>
          </w:rPr>
          <w:t xml:space="preserve"> </w:t>
        </w:r>
        <w:r w:rsidRPr="00CD3232">
          <w:rPr>
            <w:rFonts w:ascii="Vrinda" w:hAnsi="Vrinda" w:cs="Vrinda"/>
            <w:b/>
          </w:rPr>
          <w:t>বৃষ্টিপাত</w:t>
        </w:r>
        <w:r w:rsidRPr="00CD3232">
          <w:rPr>
            <w:b/>
          </w:rPr>
          <w:t xml:space="preserve"> </w:t>
        </w:r>
        <w:r w:rsidRPr="00CD3232">
          <w:rPr>
            <w:rFonts w:ascii="Vrinda" w:hAnsi="Vrinda" w:cs="Vrinda"/>
            <w:b/>
          </w:rPr>
          <w:t>খুব</w:t>
        </w:r>
        <w:r w:rsidRPr="00CD3232">
          <w:rPr>
            <w:b/>
          </w:rPr>
          <w:t xml:space="preserve"> </w:t>
        </w:r>
        <w:r w:rsidRPr="00CD3232">
          <w:rPr>
            <w:rFonts w:ascii="Vrinda" w:hAnsi="Vrinda" w:cs="Vrinda"/>
            <w:b/>
          </w:rPr>
          <w:t>একটা</w:t>
        </w:r>
        <w:r w:rsidRPr="00CD3232">
          <w:rPr>
            <w:b/>
          </w:rPr>
          <w:t xml:space="preserve"> </w:t>
        </w:r>
        <w:r w:rsidRPr="00CD3232">
          <w:rPr>
            <w:rFonts w:ascii="Vrinda" w:hAnsi="Vrinda" w:cs="Vrinda"/>
            <w:b/>
          </w:rPr>
          <w:t>হয়</w:t>
        </w:r>
        <w:r w:rsidRPr="00CD3232">
          <w:rPr>
            <w:b/>
          </w:rPr>
          <w:t xml:space="preserve"> </w:t>
        </w:r>
        <w:r w:rsidRPr="00CD3232">
          <w:rPr>
            <w:rFonts w:ascii="Vrinda" w:hAnsi="Vrinda" w:cs="Vrinda"/>
            <w:b/>
          </w:rPr>
          <w:t>না</w:t>
        </w:r>
        <w:r w:rsidRPr="00CD3232">
          <w:rPr>
            <w:b/>
          </w:rPr>
          <w:t xml:space="preserve">, </w:t>
        </w:r>
        <w:r w:rsidRPr="00CD3232">
          <w:rPr>
            <w:rFonts w:ascii="Vrinda" w:hAnsi="Vrinda" w:cs="Vrinda"/>
            <w:b/>
          </w:rPr>
          <w:t>কেবল</w:t>
        </w:r>
        <w:r w:rsidRPr="00CD3232">
          <w:rPr>
            <w:b/>
          </w:rPr>
          <w:t xml:space="preserve"> </w:t>
        </w:r>
        <w:r w:rsidRPr="00CD3232">
          <w:rPr>
            <w:rFonts w:ascii="Vrinda" w:hAnsi="Vrinda" w:cs="Vrinda"/>
            <w:b/>
          </w:rPr>
          <w:t>মাত্র</w:t>
        </w:r>
        <w:r w:rsidRPr="00CD3232">
          <w:rPr>
            <w:b/>
          </w:rPr>
          <w:t xml:space="preserve"> </w:t>
        </w:r>
        <w:r w:rsidRPr="00CD3232">
          <w:rPr>
            <w:rFonts w:ascii="Vrinda" w:hAnsi="Vrinda" w:cs="Vrinda"/>
            <w:b/>
          </w:rPr>
          <w:t>করমণ্ডল</w:t>
        </w:r>
        <w:r w:rsidRPr="00CD3232">
          <w:rPr>
            <w:b/>
          </w:rPr>
          <w:t xml:space="preserve"> </w:t>
        </w:r>
        <w:r w:rsidRPr="00CD3232">
          <w:rPr>
            <w:rFonts w:ascii="Vrinda" w:hAnsi="Vrinda" w:cs="Vrinda"/>
            <w:b/>
          </w:rPr>
          <w:t>উপকূলে</w:t>
        </w:r>
        <w:r w:rsidRPr="00CD3232">
          <w:rPr>
            <w:b/>
          </w:rPr>
          <w:t xml:space="preserve"> </w:t>
        </w:r>
        <w:r w:rsidRPr="00CD3232">
          <w:rPr>
            <w:rFonts w:ascii="Vrinda" w:hAnsi="Vrinda" w:cs="Vrinda"/>
            <w:b/>
          </w:rPr>
          <w:t>ডিসেম্বর</w:t>
        </w:r>
        <w:r w:rsidRPr="00CD3232">
          <w:rPr>
            <w:b/>
          </w:rPr>
          <w:t xml:space="preserve"> </w:t>
        </w:r>
        <w:r w:rsidRPr="00CD3232">
          <w:rPr>
            <w:rFonts w:ascii="Vrinda" w:hAnsi="Vrinda" w:cs="Vrinda"/>
            <w:b/>
          </w:rPr>
          <w:t>মাসে</w:t>
        </w:r>
        <w:r w:rsidRPr="00CD3232">
          <w:rPr>
            <w:b/>
          </w:rPr>
          <w:t xml:space="preserve"> </w:t>
        </w:r>
        <w:r w:rsidRPr="00CD3232">
          <w:rPr>
            <w:rFonts w:ascii="Vrinda" w:hAnsi="Vrinda" w:cs="Vrinda"/>
            <w:b/>
          </w:rPr>
          <w:t>কিছুটা</w:t>
        </w:r>
        <w:r w:rsidRPr="00CD3232">
          <w:rPr>
            <w:b/>
          </w:rPr>
          <w:t xml:space="preserve"> </w:t>
        </w:r>
        <w:r w:rsidRPr="00CD3232">
          <w:rPr>
            <w:rFonts w:ascii="Vrinda" w:hAnsi="Vrinda" w:cs="Vrinda"/>
            <w:b/>
          </w:rPr>
          <w:t>বৃষ্টিপাত</w:t>
        </w:r>
        <w:r w:rsidRPr="00CD3232">
          <w:rPr>
            <w:b/>
          </w:rPr>
          <w:t xml:space="preserve"> </w:t>
        </w:r>
        <w:r w:rsidRPr="00CD3232">
          <w:rPr>
            <w:rFonts w:ascii="Vrinda" w:hAnsi="Vrinda" w:cs="Vrinda"/>
            <w:b/>
          </w:rPr>
          <w:t>হয়</w:t>
        </w:r>
        <w:r w:rsidRPr="00CD3232">
          <w:rPr>
            <w:b/>
          </w:rPr>
          <w:t xml:space="preserve"> </w:t>
        </w:r>
        <w:r w:rsidRPr="00CD3232">
          <w:rPr>
            <w:rFonts w:ascii="Mangal" w:hAnsi="Mangal" w:cs="Mangal"/>
            <w:b/>
          </w:rPr>
          <w:t>।</w:t>
        </w:r>
      </w:ins>
    </w:p>
    <w:p w:rsidR="00CD3232" w:rsidRPr="00CD3232" w:rsidRDefault="00CD3232" w:rsidP="00CD3232">
      <w:pPr>
        <w:pStyle w:val="NormalWeb"/>
        <w:spacing w:before="0" w:beforeAutospacing="0" w:after="150" w:afterAutospacing="0"/>
        <w:rPr>
          <w:ins w:id="4" w:author="Unknown"/>
          <w:b/>
        </w:rPr>
      </w:pPr>
      <w:ins w:id="5" w:author="Unknown">
        <w:r w:rsidRPr="00CD3232">
          <w:rPr>
            <w:b/>
          </w:rPr>
          <w:t>(</w:t>
        </w:r>
        <w:r w:rsidRPr="00CD3232">
          <w:rPr>
            <w:rFonts w:ascii="Vrinda" w:hAnsi="Vrinda" w:cs="Vrinda"/>
            <w:b/>
          </w:rPr>
          <w:t>৯</w:t>
        </w:r>
        <w:r w:rsidRPr="00CD3232">
          <w:rPr>
            <w:b/>
          </w:rPr>
          <w:t xml:space="preserve">) </w:t>
        </w:r>
        <w:r w:rsidRPr="00CD3232">
          <w:rPr>
            <w:rFonts w:ascii="Vrinda" w:hAnsi="Vrinda" w:cs="Vrinda"/>
            <w:b/>
          </w:rPr>
          <w:t>দক্ষিণ</w:t>
        </w:r>
        <w:r w:rsidRPr="00CD3232">
          <w:rPr>
            <w:b/>
          </w:rPr>
          <w:t>–</w:t>
        </w:r>
        <w:r w:rsidRPr="00CD3232">
          <w:rPr>
            <w:rFonts w:ascii="Vrinda" w:hAnsi="Vrinda" w:cs="Vrinda"/>
            <w:b/>
          </w:rPr>
          <w:t>পশ্চিম</w:t>
        </w:r>
        <w:r w:rsidRPr="00CD3232">
          <w:rPr>
            <w:b/>
          </w:rPr>
          <w:t xml:space="preserve"> </w:t>
        </w:r>
        <w:r w:rsidRPr="00CD3232">
          <w:rPr>
            <w:rFonts w:ascii="Vrinda" w:hAnsi="Vrinda" w:cs="Vrinda"/>
            <w:b/>
          </w:rPr>
          <w:t>মৌসুমি</w:t>
        </w:r>
        <w:r w:rsidRPr="00CD3232">
          <w:rPr>
            <w:b/>
          </w:rPr>
          <w:t xml:space="preserve"> </w:t>
        </w:r>
        <w:r w:rsidRPr="00CD3232">
          <w:rPr>
            <w:rFonts w:ascii="Vrinda" w:hAnsi="Vrinda" w:cs="Vrinda"/>
            <w:b/>
          </w:rPr>
          <w:t>বায়ুর</w:t>
        </w:r>
        <w:r w:rsidRPr="00CD3232">
          <w:rPr>
            <w:b/>
          </w:rPr>
          <w:t xml:space="preserve"> </w:t>
        </w:r>
        <w:r w:rsidRPr="00CD3232">
          <w:rPr>
            <w:rFonts w:ascii="Vrinda" w:hAnsi="Vrinda" w:cs="Vrinda"/>
            <w:b/>
          </w:rPr>
          <w:t>প্রভাবে</w:t>
        </w:r>
        <w:r w:rsidRPr="00CD3232">
          <w:rPr>
            <w:b/>
          </w:rPr>
          <w:t xml:space="preserve"> </w:t>
        </w:r>
        <w:r w:rsidRPr="00CD3232">
          <w:rPr>
            <w:rFonts w:ascii="Vrinda" w:hAnsi="Vrinda" w:cs="Vrinda"/>
            <w:b/>
          </w:rPr>
          <w:t>ভারতে</w:t>
        </w:r>
        <w:r w:rsidRPr="00CD3232">
          <w:rPr>
            <w:b/>
          </w:rPr>
          <w:t xml:space="preserve"> </w:t>
        </w:r>
        <w:r w:rsidRPr="00CD3232">
          <w:rPr>
            <w:rFonts w:ascii="Vrinda" w:hAnsi="Vrinda" w:cs="Vrinda"/>
            <w:b/>
          </w:rPr>
          <w:t>গ্রীষ্মকালীন</w:t>
        </w:r>
        <w:r w:rsidRPr="00CD3232">
          <w:rPr>
            <w:b/>
          </w:rPr>
          <w:t xml:space="preserve"> </w:t>
        </w:r>
        <w:r w:rsidRPr="00CD3232">
          <w:rPr>
            <w:rFonts w:ascii="Vrinda" w:hAnsi="Vrinda" w:cs="Vrinda"/>
            <w:b/>
          </w:rPr>
          <w:t>উষ্ণতা</w:t>
        </w:r>
        <w:r w:rsidRPr="00CD3232">
          <w:rPr>
            <w:b/>
          </w:rPr>
          <w:t xml:space="preserve"> </w:t>
        </w:r>
        <w:r w:rsidRPr="00CD3232">
          <w:rPr>
            <w:rFonts w:ascii="Vrinda" w:hAnsi="Vrinda" w:cs="Vrinda"/>
            <w:b/>
          </w:rPr>
          <w:t>কিছুটা</w:t>
        </w:r>
        <w:r w:rsidRPr="00CD3232">
          <w:rPr>
            <w:b/>
          </w:rPr>
          <w:t xml:space="preserve"> </w:t>
        </w:r>
        <w:r w:rsidRPr="00CD3232">
          <w:rPr>
            <w:rFonts w:ascii="Vrinda" w:hAnsi="Vrinda" w:cs="Vrinda"/>
            <w:b/>
          </w:rPr>
          <w:t>কমে</w:t>
        </w:r>
        <w:r w:rsidRPr="00CD3232">
          <w:rPr>
            <w:b/>
          </w:rPr>
          <w:t xml:space="preserve"> </w:t>
        </w:r>
        <w:r w:rsidRPr="00CD3232">
          <w:rPr>
            <w:rFonts w:ascii="Vrinda" w:hAnsi="Vrinda" w:cs="Vrinda"/>
            <w:b/>
          </w:rPr>
          <w:t>যায়</w:t>
        </w:r>
        <w:r w:rsidRPr="00CD3232">
          <w:rPr>
            <w:b/>
          </w:rPr>
          <w:t xml:space="preserve"> </w:t>
        </w:r>
        <w:r w:rsidRPr="00CD3232">
          <w:rPr>
            <w:rFonts w:ascii="Mangal" w:hAnsi="Mangal" w:cs="Mangal"/>
            <w:b/>
          </w:rPr>
          <w:t>।</w:t>
        </w:r>
      </w:ins>
    </w:p>
    <w:p w:rsidR="00CD3232" w:rsidRDefault="00CD3232" w:rsidP="00CD3232">
      <w:pPr>
        <w:pStyle w:val="NormalWeb"/>
        <w:spacing w:before="0" w:beforeAutospacing="0" w:after="150" w:afterAutospacing="0"/>
        <w:rPr>
          <w:rFonts w:ascii="Mangal" w:hAnsi="Mangal" w:cs="Mangal"/>
          <w:b/>
        </w:rPr>
      </w:pPr>
      <w:ins w:id="6" w:author="Unknown">
        <w:r w:rsidRPr="00CD3232">
          <w:rPr>
            <w:b/>
          </w:rPr>
          <w:t>(</w:t>
        </w:r>
        <w:r w:rsidRPr="00CD3232">
          <w:rPr>
            <w:rFonts w:ascii="Vrinda" w:hAnsi="Vrinda" w:cs="Vrinda"/>
            <w:b/>
          </w:rPr>
          <w:t>১০</w:t>
        </w:r>
        <w:r w:rsidRPr="00CD3232">
          <w:rPr>
            <w:b/>
          </w:rPr>
          <w:t xml:space="preserve">)  </w:t>
        </w:r>
        <w:r w:rsidRPr="00CD3232">
          <w:rPr>
            <w:rFonts w:ascii="Vrinda" w:hAnsi="Vrinda" w:cs="Vrinda"/>
            <w:b/>
          </w:rPr>
          <w:t>মৌসুমি</w:t>
        </w:r>
        <w:r w:rsidRPr="00CD3232">
          <w:rPr>
            <w:b/>
          </w:rPr>
          <w:t xml:space="preserve"> </w:t>
        </w:r>
        <w:r w:rsidRPr="00CD3232">
          <w:rPr>
            <w:rFonts w:ascii="Vrinda" w:hAnsi="Vrinda" w:cs="Vrinda"/>
            <w:b/>
          </w:rPr>
          <w:t>বৃষ্টিপাতের</w:t>
        </w:r>
        <w:r w:rsidRPr="00CD3232">
          <w:rPr>
            <w:b/>
          </w:rPr>
          <w:t xml:space="preserve"> </w:t>
        </w:r>
        <w:r w:rsidRPr="00CD3232">
          <w:rPr>
            <w:rFonts w:ascii="Vrinda" w:hAnsi="Vrinda" w:cs="Vrinda"/>
            <w:b/>
          </w:rPr>
          <w:t>ফলে</w:t>
        </w:r>
        <w:r w:rsidRPr="00CD3232">
          <w:rPr>
            <w:b/>
          </w:rPr>
          <w:t xml:space="preserve"> </w:t>
        </w:r>
        <w:r w:rsidRPr="00CD3232">
          <w:rPr>
            <w:rFonts w:ascii="Vrinda" w:hAnsi="Vrinda" w:cs="Vrinda"/>
            <w:b/>
          </w:rPr>
          <w:t>হিমালয়</w:t>
        </w:r>
        <w:r w:rsidRPr="00CD3232">
          <w:rPr>
            <w:b/>
          </w:rPr>
          <w:t xml:space="preserve"> </w:t>
        </w:r>
        <w:r w:rsidRPr="00CD3232">
          <w:rPr>
            <w:rFonts w:ascii="Vrinda" w:hAnsi="Vrinda" w:cs="Vrinda"/>
            <w:b/>
          </w:rPr>
          <w:t>পর্বত</w:t>
        </w:r>
        <w:r w:rsidRPr="00CD3232">
          <w:rPr>
            <w:b/>
          </w:rPr>
          <w:t xml:space="preserve"> </w:t>
        </w:r>
        <w:r w:rsidRPr="00CD3232">
          <w:rPr>
            <w:rFonts w:ascii="Vrinda" w:hAnsi="Vrinda" w:cs="Vrinda"/>
            <w:b/>
          </w:rPr>
          <w:t>সহ</w:t>
        </w:r>
        <w:r w:rsidRPr="00CD3232">
          <w:rPr>
            <w:b/>
          </w:rPr>
          <w:t xml:space="preserve"> </w:t>
        </w:r>
        <w:r w:rsidRPr="00CD3232">
          <w:rPr>
            <w:rFonts w:ascii="Vrinda" w:hAnsi="Vrinda" w:cs="Vrinda"/>
            <w:b/>
          </w:rPr>
          <w:t>ভারতের</w:t>
        </w:r>
        <w:r w:rsidRPr="00CD3232">
          <w:rPr>
            <w:b/>
          </w:rPr>
          <w:t xml:space="preserve"> </w:t>
        </w:r>
        <w:r w:rsidRPr="00CD3232">
          <w:rPr>
            <w:rFonts w:ascii="Vrinda" w:hAnsi="Vrinda" w:cs="Vrinda"/>
            <w:b/>
          </w:rPr>
          <w:t>বিভিন্ন</w:t>
        </w:r>
        <w:r w:rsidRPr="00CD3232">
          <w:rPr>
            <w:b/>
          </w:rPr>
          <w:t xml:space="preserve"> </w:t>
        </w:r>
        <w:r w:rsidRPr="00CD3232">
          <w:rPr>
            <w:rFonts w:ascii="Vrinda" w:hAnsi="Vrinda" w:cs="Vrinda"/>
            <w:b/>
          </w:rPr>
          <w:t>অংশে</w:t>
        </w:r>
        <w:r w:rsidRPr="00CD3232">
          <w:rPr>
            <w:b/>
          </w:rPr>
          <w:t xml:space="preserve"> </w:t>
        </w:r>
        <w:r w:rsidRPr="00CD3232">
          <w:rPr>
            <w:rFonts w:ascii="Vrinda" w:hAnsi="Vrinda" w:cs="Vrinda"/>
            <w:b/>
          </w:rPr>
          <w:t>চিরহরিৎ</w:t>
        </w:r>
        <w:r w:rsidRPr="00CD3232">
          <w:rPr>
            <w:b/>
          </w:rPr>
          <w:t xml:space="preserve">, </w:t>
        </w:r>
        <w:r w:rsidRPr="00CD3232">
          <w:rPr>
            <w:rFonts w:ascii="Vrinda" w:hAnsi="Vrinda" w:cs="Vrinda"/>
            <w:b/>
          </w:rPr>
          <w:t>পর্ণমোচী</w:t>
        </w:r>
        <w:r w:rsidRPr="00CD3232">
          <w:rPr>
            <w:b/>
          </w:rPr>
          <w:t xml:space="preserve"> </w:t>
        </w:r>
        <w:r w:rsidRPr="00CD3232">
          <w:rPr>
            <w:rFonts w:ascii="Vrinda" w:hAnsi="Vrinda" w:cs="Vrinda"/>
            <w:b/>
          </w:rPr>
          <w:t>এবং</w:t>
        </w:r>
        <w:r w:rsidRPr="00CD3232">
          <w:rPr>
            <w:b/>
          </w:rPr>
          <w:t xml:space="preserve"> </w:t>
        </w:r>
        <w:r w:rsidRPr="00CD3232">
          <w:rPr>
            <w:rFonts w:ascii="Vrinda" w:hAnsi="Vrinda" w:cs="Vrinda"/>
            <w:b/>
          </w:rPr>
          <w:t>সরলবর্গীয়</w:t>
        </w:r>
        <w:r w:rsidRPr="00CD3232">
          <w:rPr>
            <w:b/>
          </w:rPr>
          <w:t xml:space="preserve"> </w:t>
        </w:r>
        <w:r w:rsidRPr="00CD3232">
          <w:rPr>
            <w:rFonts w:ascii="Vrinda" w:hAnsi="Vrinda" w:cs="Vrinda"/>
            <w:b/>
          </w:rPr>
          <w:t>বৃক্ষের</w:t>
        </w:r>
        <w:r w:rsidRPr="00CD3232">
          <w:rPr>
            <w:b/>
          </w:rPr>
          <w:t xml:space="preserve"> </w:t>
        </w:r>
        <w:r w:rsidRPr="00CD3232">
          <w:rPr>
            <w:rFonts w:ascii="Vrinda" w:hAnsi="Vrinda" w:cs="Vrinda"/>
            <w:b/>
          </w:rPr>
          <w:t>গভীর</w:t>
        </w:r>
        <w:r w:rsidRPr="00CD3232">
          <w:rPr>
            <w:b/>
          </w:rPr>
          <w:t xml:space="preserve"> </w:t>
        </w:r>
        <w:r w:rsidRPr="00CD3232">
          <w:rPr>
            <w:rFonts w:ascii="Vrinda" w:hAnsi="Vrinda" w:cs="Vrinda"/>
            <w:b/>
          </w:rPr>
          <w:t>অরণ্যে</w:t>
        </w:r>
        <w:r w:rsidRPr="00CD3232">
          <w:rPr>
            <w:b/>
          </w:rPr>
          <w:t xml:space="preserve"> </w:t>
        </w:r>
        <w:r w:rsidRPr="00CD3232">
          <w:rPr>
            <w:rFonts w:ascii="Vrinda" w:hAnsi="Vrinda" w:cs="Vrinda"/>
            <w:b/>
          </w:rPr>
          <w:t>সৃষ্টি</w:t>
        </w:r>
        <w:r w:rsidRPr="00CD3232">
          <w:rPr>
            <w:b/>
          </w:rPr>
          <w:t xml:space="preserve"> </w:t>
        </w:r>
        <w:r w:rsidRPr="00CD3232">
          <w:rPr>
            <w:rFonts w:ascii="Vrinda" w:hAnsi="Vrinda" w:cs="Vrinda"/>
            <w:b/>
          </w:rPr>
          <w:t>হয়েছে</w:t>
        </w:r>
        <w:r w:rsidRPr="00CD3232">
          <w:rPr>
            <w:b/>
          </w:rPr>
          <w:t xml:space="preserve"> </w:t>
        </w:r>
        <w:r w:rsidRPr="00CD3232">
          <w:rPr>
            <w:rFonts w:ascii="Mangal" w:hAnsi="Mangal" w:cs="Mangal"/>
            <w:b/>
          </w:rPr>
          <w:t>।</w:t>
        </w:r>
        <w:r w:rsidRPr="00CD3232">
          <w:rPr>
            <w:b/>
          </w:rPr>
          <w:t xml:space="preserve"> </w:t>
        </w:r>
        <w:r w:rsidRPr="00CD3232">
          <w:rPr>
            <w:rFonts w:ascii="Vrinda" w:hAnsi="Vrinda" w:cs="Vrinda"/>
            <w:b/>
          </w:rPr>
          <w:t>এইসব</w:t>
        </w:r>
        <w:r w:rsidRPr="00CD3232">
          <w:rPr>
            <w:b/>
          </w:rPr>
          <w:t xml:space="preserve"> </w:t>
        </w:r>
        <w:r w:rsidRPr="00CD3232">
          <w:rPr>
            <w:rFonts w:ascii="Vrinda" w:hAnsi="Vrinda" w:cs="Vrinda"/>
            <w:b/>
          </w:rPr>
          <w:t>অরণ্য</w:t>
        </w:r>
        <w:r w:rsidRPr="00CD3232">
          <w:rPr>
            <w:b/>
          </w:rPr>
          <w:t xml:space="preserve"> </w:t>
        </w:r>
        <w:r w:rsidRPr="00CD3232">
          <w:rPr>
            <w:rFonts w:ascii="Vrinda" w:hAnsi="Vrinda" w:cs="Vrinda"/>
            <w:b/>
          </w:rPr>
          <w:t>থেকে</w:t>
        </w:r>
        <w:r w:rsidRPr="00CD3232">
          <w:rPr>
            <w:b/>
          </w:rPr>
          <w:t xml:space="preserve"> </w:t>
        </w:r>
        <w:r w:rsidRPr="00CD3232">
          <w:rPr>
            <w:rFonts w:ascii="Vrinda" w:hAnsi="Vrinda" w:cs="Vrinda"/>
            <w:b/>
          </w:rPr>
          <w:t>মুল্যবান</w:t>
        </w:r>
        <w:r w:rsidRPr="00CD3232">
          <w:rPr>
            <w:b/>
          </w:rPr>
          <w:t xml:space="preserve"> </w:t>
        </w:r>
        <w:r w:rsidRPr="00CD3232">
          <w:rPr>
            <w:rFonts w:ascii="Vrinda" w:hAnsi="Vrinda" w:cs="Vrinda"/>
            <w:b/>
          </w:rPr>
          <w:t>কাঠ</w:t>
        </w:r>
        <w:r w:rsidRPr="00CD3232">
          <w:rPr>
            <w:b/>
          </w:rPr>
          <w:t xml:space="preserve"> </w:t>
        </w:r>
        <w:r w:rsidRPr="00CD3232">
          <w:rPr>
            <w:rFonts w:ascii="Vrinda" w:hAnsi="Vrinda" w:cs="Vrinda"/>
            <w:b/>
          </w:rPr>
          <w:t>এবং</w:t>
        </w:r>
        <w:r w:rsidRPr="00CD3232">
          <w:rPr>
            <w:b/>
          </w:rPr>
          <w:t xml:space="preserve"> </w:t>
        </w:r>
        <w:r w:rsidRPr="00CD3232">
          <w:rPr>
            <w:rFonts w:ascii="Vrinda" w:hAnsi="Vrinda" w:cs="Vrinda"/>
            <w:b/>
          </w:rPr>
          <w:t>অন্যান্য</w:t>
        </w:r>
        <w:r w:rsidRPr="00CD3232">
          <w:rPr>
            <w:b/>
          </w:rPr>
          <w:t xml:space="preserve"> </w:t>
        </w:r>
        <w:r w:rsidRPr="00CD3232">
          <w:rPr>
            <w:rFonts w:ascii="Vrinda" w:hAnsi="Vrinda" w:cs="Vrinda"/>
            <w:b/>
          </w:rPr>
          <w:t>অরণ্য</w:t>
        </w:r>
        <w:r w:rsidRPr="00CD3232">
          <w:rPr>
            <w:b/>
          </w:rPr>
          <w:t xml:space="preserve"> </w:t>
        </w:r>
        <w:r w:rsidRPr="00CD3232">
          <w:rPr>
            <w:rFonts w:ascii="Vrinda" w:hAnsi="Vrinda" w:cs="Vrinda"/>
            <w:b/>
          </w:rPr>
          <w:t>সম্পদ</w:t>
        </w:r>
        <w:r w:rsidRPr="00CD3232">
          <w:rPr>
            <w:b/>
          </w:rPr>
          <w:t xml:space="preserve"> </w:t>
        </w:r>
        <w:r w:rsidRPr="00CD3232">
          <w:rPr>
            <w:rFonts w:ascii="Vrinda" w:hAnsi="Vrinda" w:cs="Vrinda"/>
            <w:b/>
          </w:rPr>
          <w:t>পাওয়া</w:t>
        </w:r>
        <w:r w:rsidRPr="00CD3232">
          <w:rPr>
            <w:b/>
          </w:rPr>
          <w:t xml:space="preserve"> </w:t>
        </w:r>
        <w:r w:rsidRPr="00CD3232">
          <w:rPr>
            <w:rFonts w:ascii="Vrinda" w:hAnsi="Vrinda" w:cs="Vrinda"/>
            <w:b/>
          </w:rPr>
          <w:t>যায়</w:t>
        </w:r>
        <w:r w:rsidRPr="00CD3232">
          <w:rPr>
            <w:b/>
          </w:rPr>
          <w:t xml:space="preserve"> </w:t>
        </w:r>
        <w:r w:rsidRPr="00CD3232">
          <w:rPr>
            <w:rFonts w:ascii="Mangal" w:hAnsi="Mangal" w:cs="Mangal"/>
            <w:b/>
          </w:rPr>
          <w:t>।</w:t>
        </w:r>
      </w:ins>
    </w:p>
    <w:p w:rsidR="00CD3232" w:rsidRPr="00CD3232" w:rsidRDefault="00CD3232" w:rsidP="00CD3232">
      <w:pPr>
        <w:pStyle w:val="NormalWeb"/>
        <w:spacing w:before="0" w:beforeAutospacing="0" w:after="150" w:afterAutospacing="0"/>
        <w:rPr>
          <w:ins w:id="7" w:author="Unknown"/>
          <w:b/>
        </w:rPr>
      </w:pPr>
    </w:p>
    <w:p w:rsidR="004C567F" w:rsidRPr="004C567F" w:rsidRDefault="004C567F" w:rsidP="004C567F">
      <w:pPr>
        <w:shd w:val="clear" w:color="auto" w:fill="FFFFFF"/>
        <w:spacing w:after="0" w:line="240" w:lineRule="auto"/>
        <w:rPr>
          <w:rFonts w:ascii="Helvetica" w:eastAsia="Times New Roman" w:hAnsi="Helvetica" w:cs="Helvetica"/>
          <w:color w:val="333333"/>
          <w:sz w:val="21"/>
          <w:szCs w:val="21"/>
        </w:rPr>
      </w:pPr>
    </w:p>
    <w:p w:rsidR="004C567F" w:rsidRPr="004C567F" w:rsidRDefault="004C567F" w:rsidP="004C567F">
      <w:pPr>
        <w:shd w:val="clear" w:color="auto" w:fill="FFFFFF"/>
        <w:spacing w:after="0" w:line="240" w:lineRule="auto"/>
        <w:rPr>
          <w:rFonts w:ascii="Segoe UI" w:eastAsia="Times New Roman" w:hAnsi="Segoe UI" w:cs="Segoe UI"/>
          <w:color w:val="282829"/>
          <w:sz w:val="23"/>
          <w:szCs w:val="23"/>
        </w:rPr>
      </w:pPr>
    </w:p>
    <w:sectPr w:rsidR="004C567F" w:rsidRPr="004C567F" w:rsidSect="005D4AE6">
      <w:pgSz w:w="12240" w:h="15840"/>
      <w:pgMar w:top="306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yam Rupali">
    <w:panose1 w:val="02000500000000020004"/>
    <w:charset w:val="00"/>
    <w:family w:val="auto"/>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40F7"/>
    <w:multiLevelType w:val="multilevel"/>
    <w:tmpl w:val="F7D0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D0F35"/>
    <w:multiLevelType w:val="multilevel"/>
    <w:tmpl w:val="08E6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7B369C"/>
    <w:multiLevelType w:val="multilevel"/>
    <w:tmpl w:val="62D6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C144D3"/>
    <w:multiLevelType w:val="multilevel"/>
    <w:tmpl w:val="4D40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C567F"/>
    <w:rsid w:val="00043C1C"/>
    <w:rsid w:val="004C567F"/>
    <w:rsid w:val="005D3480"/>
    <w:rsid w:val="005D4AE6"/>
    <w:rsid w:val="005E18E5"/>
    <w:rsid w:val="005F33B5"/>
    <w:rsid w:val="00611FB8"/>
    <w:rsid w:val="00787309"/>
    <w:rsid w:val="00CD3232"/>
    <w:rsid w:val="00D5173C"/>
    <w:rsid w:val="00EA03B0"/>
    <w:rsid w:val="00FF6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1C"/>
  </w:style>
  <w:style w:type="paragraph" w:styleId="Heading1">
    <w:name w:val="heading 1"/>
    <w:basedOn w:val="Normal"/>
    <w:next w:val="Normal"/>
    <w:link w:val="Heading1Char"/>
    <w:uiPriority w:val="9"/>
    <w:qFormat/>
    <w:rsid w:val="00CD3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C56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4C56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5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67F"/>
    <w:rPr>
      <w:rFonts w:ascii="Tahoma" w:hAnsi="Tahoma" w:cs="Tahoma"/>
      <w:sz w:val="16"/>
      <w:szCs w:val="16"/>
    </w:rPr>
  </w:style>
  <w:style w:type="character" w:styleId="Hyperlink">
    <w:name w:val="Hyperlink"/>
    <w:basedOn w:val="DefaultParagraphFont"/>
    <w:uiPriority w:val="99"/>
    <w:semiHidden/>
    <w:unhideWhenUsed/>
    <w:rsid w:val="004C567F"/>
    <w:rPr>
      <w:color w:val="0000FF"/>
      <w:u w:val="single"/>
    </w:rPr>
  </w:style>
  <w:style w:type="character" w:customStyle="1" w:styleId="q-box">
    <w:name w:val="q-box"/>
    <w:basedOn w:val="DefaultParagraphFont"/>
    <w:rsid w:val="004C567F"/>
  </w:style>
  <w:style w:type="character" w:customStyle="1" w:styleId="Heading3Char">
    <w:name w:val="Heading 3 Char"/>
    <w:basedOn w:val="DefaultParagraphFont"/>
    <w:link w:val="Heading3"/>
    <w:uiPriority w:val="9"/>
    <w:rsid w:val="004C567F"/>
    <w:rPr>
      <w:rFonts w:ascii="Times New Roman" w:eastAsia="Times New Roman" w:hAnsi="Times New Roman" w:cs="Times New Roman"/>
      <w:b/>
      <w:bCs/>
      <w:sz w:val="27"/>
      <w:szCs w:val="27"/>
    </w:rPr>
  </w:style>
  <w:style w:type="character" w:customStyle="1" w:styleId="byline">
    <w:name w:val="byline"/>
    <w:basedOn w:val="DefaultParagraphFont"/>
    <w:rsid w:val="004C567F"/>
  </w:style>
  <w:style w:type="character" w:customStyle="1" w:styleId="Heading1Char">
    <w:name w:val="Heading 1 Char"/>
    <w:basedOn w:val="DefaultParagraphFont"/>
    <w:link w:val="Heading1"/>
    <w:uiPriority w:val="9"/>
    <w:rsid w:val="00CD323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D32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3232"/>
    <w:rPr>
      <w:b/>
      <w:bCs/>
    </w:rPr>
  </w:style>
</w:styles>
</file>

<file path=word/webSettings.xml><?xml version="1.0" encoding="utf-8"?>
<w:webSettings xmlns:r="http://schemas.openxmlformats.org/officeDocument/2006/relationships" xmlns:w="http://schemas.openxmlformats.org/wordprocessingml/2006/main">
  <w:divs>
    <w:div w:id="120729716">
      <w:bodyDiv w:val="1"/>
      <w:marLeft w:val="0"/>
      <w:marRight w:val="0"/>
      <w:marTop w:val="0"/>
      <w:marBottom w:val="0"/>
      <w:divBdr>
        <w:top w:val="none" w:sz="0" w:space="0" w:color="auto"/>
        <w:left w:val="none" w:sz="0" w:space="0" w:color="auto"/>
        <w:bottom w:val="none" w:sz="0" w:space="0" w:color="auto"/>
        <w:right w:val="none" w:sz="0" w:space="0" w:color="auto"/>
      </w:divBdr>
      <w:divsChild>
        <w:div w:id="1526552409">
          <w:marLeft w:val="0"/>
          <w:marRight w:val="0"/>
          <w:marTop w:val="0"/>
          <w:marBottom w:val="0"/>
          <w:divBdr>
            <w:top w:val="none" w:sz="0" w:space="0" w:color="auto"/>
            <w:left w:val="none" w:sz="0" w:space="0" w:color="auto"/>
            <w:bottom w:val="none" w:sz="0" w:space="0" w:color="auto"/>
            <w:right w:val="none" w:sz="0" w:space="0" w:color="auto"/>
          </w:divBdr>
          <w:divsChild>
            <w:div w:id="1071729091">
              <w:marLeft w:val="0"/>
              <w:marRight w:val="0"/>
              <w:marTop w:val="0"/>
              <w:marBottom w:val="0"/>
              <w:divBdr>
                <w:top w:val="none" w:sz="0" w:space="0" w:color="auto"/>
                <w:left w:val="none" w:sz="0" w:space="0" w:color="auto"/>
                <w:bottom w:val="none" w:sz="0" w:space="0" w:color="auto"/>
                <w:right w:val="none" w:sz="0" w:space="0" w:color="auto"/>
              </w:divBdr>
            </w:div>
          </w:divsChild>
        </w:div>
        <w:div w:id="1336104262">
          <w:marLeft w:val="0"/>
          <w:marRight w:val="0"/>
          <w:marTop w:val="360"/>
          <w:marBottom w:val="480"/>
          <w:divBdr>
            <w:top w:val="none" w:sz="0" w:space="0" w:color="auto"/>
            <w:left w:val="none" w:sz="0" w:space="0" w:color="auto"/>
            <w:bottom w:val="none" w:sz="0" w:space="0" w:color="auto"/>
            <w:right w:val="none" w:sz="0" w:space="0" w:color="auto"/>
          </w:divBdr>
          <w:divsChild>
            <w:div w:id="76638926">
              <w:marLeft w:val="360"/>
              <w:marRight w:val="0"/>
              <w:marTop w:val="0"/>
              <w:marBottom w:val="0"/>
              <w:divBdr>
                <w:top w:val="none" w:sz="0" w:space="0" w:color="auto"/>
                <w:left w:val="none" w:sz="0" w:space="0" w:color="auto"/>
                <w:bottom w:val="none" w:sz="0" w:space="0" w:color="auto"/>
                <w:right w:val="none" w:sz="0" w:space="0" w:color="auto"/>
              </w:divBdr>
            </w:div>
            <w:div w:id="2137139996">
              <w:marLeft w:val="0"/>
              <w:marRight w:val="0"/>
              <w:marTop w:val="0"/>
              <w:marBottom w:val="0"/>
              <w:divBdr>
                <w:top w:val="none" w:sz="0" w:space="0" w:color="auto"/>
                <w:left w:val="none" w:sz="0" w:space="0" w:color="auto"/>
                <w:bottom w:val="none" w:sz="0" w:space="0" w:color="auto"/>
                <w:right w:val="none" w:sz="0" w:space="0" w:color="auto"/>
              </w:divBdr>
            </w:div>
            <w:div w:id="1868634447">
              <w:marLeft w:val="0"/>
              <w:marRight w:val="0"/>
              <w:marTop w:val="0"/>
              <w:marBottom w:val="0"/>
              <w:divBdr>
                <w:top w:val="none" w:sz="0" w:space="0" w:color="auto"/>
                <w:left w:val="none" w:sz="0" w:space="0" w:color="auto"/>
                <w:bottom w:val="none" w:sz="0" w:space="0" w:color="auto"/>
                <w:right w:val="none" w:sz="0" w:space="0" w:color="auto"/>
              </w:divBdr>
            </w:div>
            <w:div w:id="1924799511">
              <w:marLeft w:val="0"/>
              <w:marRight w:val="0"/>
              <w:marTop w:val="0"/>
              <w:marBottom w:val="0"/>
              <w:divBdr>
                <w:top w:val="none" w:sz="0" w:space="0" w:color="auto"/>
                <w:left w:val="none" w:sz="0" w:space="0" w:color="auto"/>
                <w:bottom w:val="none" w:sz="0" w:space="0" w:color="auto"/>
                <w:right w:val="none" w:sz="0" w:space="0" w:color="auto"/>
              </w:divBdr>
            </w:div>
            <w:div w:id="1007705980">
              <w:marLeft w:val="1080"/>
              <w:marRight w:val="0"/>
              <w:marTop w:val="0"/>
              <w:marBottom w:val="0"/>
              <w:divBdr>
                <w:top w:val="none" w:sz="0" w:space="0" w:color="auto"/>
                <w:left w:val="none" w:sz="0" w:space="0" w:color="auto"/>
                <w:bottom w:val="none" w:sz="0" w:space="0" w:color="auto"/>
                <w:right w:val="none" w:sz="0" w:space="0" w:color="auto"/>
              </w:divBdr>
            </w:div>
            <w:div w:id="920454973">
              <w:marLeft w:val="1080"/>
              <w:marRight w:val="0"/>
              <w:marTop w:val="0"/>
              <w:marBottom w:val="0"/>
              <w:divBdr>
                <w:top w:val="none" w:sz="0" w:space="0" w:color="auto"/>
                <w:left w:val="none" w:sz="0" w:space="0" w:color="auto"/>
                <w:bottom w:val="none" w:sz="0" w:space="0" w:color="auto"/>
                <w:right w:val="none" w:sz="0" w:space="0" w:color="auto"/>
              </w:divBdr>
            </w:div>
            <w:div w:id="825559187">
              <w:marLeft w:val="1080"/>
              <w:marRight w:val="0"/>
              <w:marTop w:val="0"/>
              <w:marBottom w:val="0"/>
              <w:divBdr>
                <w:top w:val="none" w:sz="0" w:space="0" w:color="auto"/>
                <w:left w:val="none" w:sz="0" w:space="0" w:color="auto"/>
                <w:bottom w:val="none" w:sz="0" w:space="0" w:color="auto"/>
                <w:right w:val="none" w:sz="0" w:space="0" w:color="auto"/>
              </w:divBdr>
            </w:div>
            <w:div w:id="1732190032">
              <w:marLeft w:val="0"/>
              <w:marRight w:val="0"/>
              <w:marTop w:val="0"/>
              <w:marBottom w:val="0"/>
              <w:divBdr>
                <w:top w:val="none" w:sz="0" w:space="0" w:color="auto"/>
                <w:left w:val="none" w:sz="0" w:space="0" w:color="auto"/>
                <w:bottom w:val="none" w:sz="0" w:space="0" w:color="auto"/>
                <w:right w:val="none" w:sz="0" w:space="0" w:color="auto"/>
              </w:divBdr>
            </w:div>
            <w:div w:id="1169632801">
              <w:marLeft w:val="0"/>
              <w:marRight w:val="0"/>
              <w:marTop w:val="0"/>
              <w:marBottom w:val="0"/>
              <w:divBdr>
                <w:top w:val="none" w:sz="0" w:space="0" w:color="auto"/>
                <w:left w:val="none" w:sz="0" w:space="0" w:color="auto"/>
                <w:bottom w:val="none" w:sz="0" w:space="0" w:color="auto"/>
                <w:right w:val="none" w:sz="0" w:space="0" w:color="auto"/>
              </w:divBdr>
            </w:div>
            <w:div w:id="895314811">
              <w:marLeft w:val="0"/>
              <w:marRight w:val="0"/>
              <w:marTop w:val="0"/>
              <w:marBottom w:val="0"/>
              <w:divBdr>
                <w:top w:val="none" w:sz="0" w:space="0" w:color="auto"/>
                <w:left w:val="none" w:sz="0" w:space="0" w:color="auto"/>
                <w:bottom w:val="none" w:sz="0" w:space="0" w:color="auto"/>
                <w:right w:val="none" w:sz="0" w:space="0" w:color="auto"/>
              </w:divBdr>
            </w:div>
            <w:div w:id="27147190">
              <w:marLeft w:val="0"/>
              <w:marRight w:val="0"/>
              <w:marTop w:val="0"/>
              <w:marBottom w:val="0"/>
              <w:divBdr>
                <w:top w:val="none" w:sz="0" w:space="0" w:color="auto"/>
                <w:left w:val="none" w:sz="0" w:space="0" w:color="auto"/>
                <w:bottom w:val="none" w:sz="0" w:space="0" w:color="auto"/>
                <w:right w:val="none" w:sz="0" w:space="0" w:color="auto"/>
              </w:divBdr>
            </w:div>
            <w:div w:id="1037004616">
              <w:marLeft w:val="0"/>
              <w:marRight w:val="0"/>
              <w:marTop w:val="0"/>
              <w:marBottom w:val="0"/>
              <w:divBdr>
                <w:top w:val="none" w:sz="0" w:space="0" w:color="auto"/>
                <w:left w:val="none" w:sz="0" w:space="0" w:color="auto"/>
                <w:bottom w:val="none" w:sz="0" w:space="0" w:color="auto"/>
                <w:right w:val="none" w:sz="0" w:space="0" w:color="auto"/>
              </w:divBdr>
            </w:div>
            <w:div w:id="1425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3695">
      <w:bodyDiv w:val="1"/>
      <w:marLeft w:val="0"/>
      <w:marRight w:val="0"/>
      <w:marTop w:val="0"/>
      <w:marBottom w:val="0"/>
      <w:divBdr>
        <w:top w:val="none" w:sz="0" w:space="0" w:color="auto"/>
        <w:left w:val="none" w:sz="0" w:space="0" w:color="auto"/>
        <w:bottom w:val="none" w:sz="0" w:space="0" w:color="auto"/>
        <w:right w:val="none" w:sz="0" w:space="0" w:color="auto"/>
      </w:divBdr>
      <w:divsChild>
        <w:div w:id="1277982849">
          <w:marLeft w:val="0"/>
          <w:marRight w:val="0"/>
          <w:marTop w:val="0"/>
          <w:marBottom w:val="240"/>
          <w:divBdr>
            <w:top w:val="none" w:sz="0" w:space="0" w:color="auto"/>
            <w:left w:val="none" w:sz="0" w:space="0" w:color="auto"/>
            <w:bottom w:val="none" w:sz="0" w:space="0" w:color="auto"/>
            <w:right w:val="none" w:sz="0" w:space="0" w:color="auto"/>
          </w:divBdr>
        </w:div>
        <w:div w:id="283924673">
          <w:marLeft w:val="0"/>
          <w:marRight w:val="0"/>
          <w:marTop w:val="0"/>
          <w:marBottom w:val="240"/>
          <w:divBdr>
            <w:top w:val="none" w:sz="0" w:space="0" w:color="auto"/>
            <w:left w:val="none" w:sz="0" w:space="0" w:color="auto"/>
            <w:bottom w:val="none" w:sz="0" w:space="0" w:color="auto"/>
            <w:right w:val="none" w:sz="0" w:space="0" w:color="auto"/>
          </w:divBdr>
        </w:div>
      </w:divsChild>
    </w:div>
    <w:div w:id="466971342">
      <w:bodyDiv w:val="1"/>
      <w:marLeft w:val="0"/>
      <w:marRight w:val="0"/>
      <w:marTop w:val="0"/>
      <w:marBottom w:val="0"/>
      <w:divBdr>
        <w:top w:val="none" w:sz="0" w:space="0" w:color="auto"/>
        <w:left w:val="none" w:sz="0" w:space="0" w:color="auto"/>
        <w:bottom w:val="none" w:sz="0" w:space="0" w:color="auto"/>
        <w:right w:val="none" w:sz="0" w:space="0" w:color="auto"/>
      </w:divBdr>
    </w:div>
    <w:div w:id="979455863">
      <w:bodyDiv w:val="1"/>
      <w:marLeft w:val="0"/>
      <w:marRight w:val="0"/>
      <w:marTop w:val="0"/>
      <w:marBottom w:val="0"/>
      <w:divBdr>
        <w:top w:val="none" w:sz="0" w:space="0" w:color="auto"/>
        <w:left w:val="none" w:sz="0" w:space="0" w:color="auto"/>
        <w:bottom w:val="none" w:sz="0" w:space="0" w:color="auto"/>
        <w:right w:val="none" w:sz="0" w:space="0" w:color="auto"/>
      </w:divBdr>
      <w:divsChild>
        <w:div w:id="2005205677">
          <w:marLeft w:val="0"/>
          <w:marRight w:val="0"/>
          <w:marTop w:val="0"/>
          <w:marBottom w:val="0"/>
          <w:divBdr>
            <w:top w:val="none" w:sz="0" w:space="0" w:color="auto"/>
            <w:left w:val="none" w:sz="0" w:space="0" w:color="auto"/>
            <w:bottom w:val="none" w:sz="0" w:space="0" w:color="auto"/>
            <w:right w:val="none" w:sz="0" w:space="0" w:color="auto"/>
          </w:divBdr>
          <w:divsChild>
            <w:div w:id="1121845324">
              <w:marLeft w:val="0"/>
              <w:marRight w:val="0"/>
              <w:marTop w:val="0"/>
              <w:marBottom w:val="0"/>
              <w:divBdr>
                <w:top w:val="none" w:sz="0" w:space="0" w:color="auto"/>
                <w:left w:val="none" w:sz="0" w:space="0" w:color="auto"/>
                <w:bottom w:val="none" w:sz="0" w:space="0" w:color="auto"/>
                <w:right w:val="none" w:sz="0" w:space="0" w:color="auto"/>
              </w:divBdr>
              <w:divsChild>
                <w:div w:id="11892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68996">
      <w:bodyDiv w:val="1"/>
      <w:marLeft w:val="0"/>
      <w:marRight w:val="0"/>
      <w:marTop w:val="0"/>
      <w:marBottom w:val="0"/>
      <w:divBdr>
        <w:top w:val="none" w:sz="0" w:space="0" w:color="auto"/>
        <w:left w:val="none" w:sz="0" w:space="0" w:color="auto"/>
        <w:bottom w:val="none" w:sz="0" w:space="0" w:color="auto"/>
        <w:right w:val="none" w:sz="0" w:space="0" w:color="auto"/>
      </w:divBdr>
      <w:divsChild>
        <w:div w:id="1409303579">
          <w:marLeft w:val="0"/>
          <w:marRight w:val="0"/>
          <w:marTop w:val="0"/>
          <w:marBottom w:val="0"/>
          <w:divBdr>
            <w:top w:val="none" w:sz="0" w:space="0" w:color="auto"/>
            <w:left w:val="none" w:sz="0" w:space="0" w:color="auto"/>
            <w:bottom w:val="none" w:sz="0" w:space="0" w:color="auto"/>
            <w:right w:val="none" w:sz="0" w:space="0" w:color="auto"/>
          </w:divBdr>
          <w:divsChild>
            <w:div w:id="1076056759">
              <w:marLeft w:val="0"/>
              <w:marRight w:val="0"/>
              <w:marTop w:val="0"/>
              <w:marBottom w:val="0"/>
              <w:divBdr>
                <w:top w:val="none" w:sz="0" w:space="0" w:color="auto"/>
                <w:left w:val="none" w:sz="0" w:space="0" w:color="auto"/>
                <w:bottom w:val="none" w:sz="0" w:space="0" w:color="auto"/>
                <w:right w:val="none" w:sz="0" w:space="0" w:color="auto"/>
              </w:divBdr>
            </w:div>
          </w:divsChild>
        </w:div>
        <w:div w:id="1842234812">
          <w:marLeft w:val="0"/>
          <w:marRight w:val="0"/>
          <w:marTop w:val="0"/>
          <w:marBottom w:val="0"/>
          <w:divBdr>
            <w:top w:val="none" w:sz="0" w:space="0" w:color="auto"/>
            <w:left w:val="none" w:sz="0" w:space="0" w:color="auto"/>
            <w:bottom w:val="none" w:sz="0" w:space="0" w:color="auto"/>
            <w:right w:val="none" w:sz="0" w:space="0" w:color="auto"/>
          </w:divBdr>
          <w:divsChild>
            <w:div w:id="1840732424">
              <w:marLeft w:val="0"/>
              <w:marRight w:val="0"/>
              <w:marTop w:val="0"/>
              <w:marBottom w:val="0"/>
              <w:divBdr>
                <w:top w:val="none" w:sz="0" w:space="0" w:color="auto"/>
                <w:left w:val="none" w:sz="0" w:space="0" w:color="auto"/>
                <w:bottom w:val="none" w:sz="0" w:space="0" w:color="auto"/>
                <w:right w:val="none" w:sz="0" w:space="0" w:color="auto"/>
              </w:divBdr>
            </w:div>
            <w:div w:id="468398115">
              <w:marLeft w:val="0"/>
              <w:marRight w:val="0"/>
              <w:marTop w:val="0"/>
              <w:marBottom w:val="0"/>
              <w:divBdr>
                <w:top w:val="none" w:sz="0" w:space="0" w:color="auto"/>
                <w:left w:val="none" w:sz="0" w:space="0" w:color="auto"/>
                <w:bottom w:val="none" w:sz="0" w:space="0" w:color="auto"/>
                <w:right w:val="none" w:sz="0" w:space="0" w:color="auto"/>
              </w:divBdr>
            </w:div>
            <w:div w:id="1842547969">
              <w:marLeft w:val="0"/>
              <w:marRight w:val="0"/>
              <w:marTop w:val="0"/>
              <w:marBottom w:val="0"/>
              <w:divBdr>
                <w:top w:val="none" w:sz="0" w:space="0" w:color="auto"/>
                <w:left w:val="none" w:sz="0" w:space="0" w:color="auto"/>
                <w:bottom w:val="none" w:sz="0" w:space="0" w:color="auto"/>
                <w:right w:val="none" w:sz="0" w:space="0" w:color="auto"/>
              </w:divBdr>
              <w:divsChild>
                <w:div w:id="1462189612">
                  <w:marLeft w:val="0"/>
                  <w:marRight w:val="0"/>
                  <w:marTop w:val="0"/>
                  <w:marBottom w:val="0"/>
                  <w:divBdr>
                    <w:top w:val="none" w:sz="0" w:space="0" w:color="auto"/>
                    <w:left w:val="none" w:sz="0" w:space="0" w:color="auto"/>
                    <w:bottom w:val="none" w:sz="0" w:space="0" w:color="auto"/>
                    <w:right w:val="none" w:sz="0" w:space="0" w:color="auto"/>
                  </w:divBdr>
                  <w:divsChild>
                    <w:div w:id="2125927004">
                      <w:marLeft w:val="0"/>
                      <w:marRight w:val="0"/>
                      <w:marTop w:val="0"/>
                      <w:marBottom w:val="0"/>
                      <w:divBdr>
                        <w:top w:val="none" w:sz="0" w:space="0" w:color="auto"/>
                        <w:left w:val="none" w:sz="0" w:space="0" w:color="auto"/>
                        <w:bottom w:val="none" w:sz="0" w:space="0" w:color="auto"/>
                        <w:right w:val="none" w:sz="0" w:space="0" w:color="auto"/>
                      </w:divBdr>
                      <w:divsChild>
                        <w:div w:id="2141339462">
                          <w:marLeft w:val="0"/>
                          <w:marRight w:val="0"/>
                          <w:marTop w:val="0"/>
                          <w:marBottom w:val="0"/>
                          <w:divBdr>
                            <w:top w:val="none" w:sz="0" w:space="0" w:color="auto"/>
                            <w:left w:val="none" w:sz="0" w:space="0" w:color="auto"/>
                            <w:bottom w:val="none" w:sz="0" w:space="0" w:color="auto"/>
                            <w:right w:val="none" w:sz="0" w:space="0" w:color="auto"/>
                          </w:divBdr>
                          <w:divsChild>
                            <w:div w:id="1201747675">
                              <w:marLeft w:val="0"/>
                              <w:marRight w:val="0"/>
                              <w:marTop w:val="0"/>
                              <w:marBottom w:val="0"/>
                              <w:divBdr>
                                <w:top w:val="none" w:sz="0" w:space="0" w:color="auto"/>
                                <w:left w:val="none" w:sz="0" w:space="0" w:color="auto"/>
                                <w:bottom w:val="none" w:sz="0" w:space="0" w:color="auto"/>
                                <w:right w:val="none" w:sz="0" w:space="0" w:color="auto"/>
                              </w:divBdr>
                            </w:div>
                            <w:div w:id="15736607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0517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3333">
      <w:bodyDiv w:val="1"/>
      <w:marLeft w:val="0"/>
      <w:marRight w:val="0"/>
      <w:marTop w:val="0"/>
      <w:marBottom w:val="0"/>
      <w:divBdr>
        <w:top w:val="none" w:sz="0" w:space="0" w:color="auto"/>
        <w:left w:val="none" w:sz="0" w:space="0" w:color="auto"/>
        <w:bottom w:val="none" w:sz="0" w:space="0" w:color="auto"/>
        <w:right w:val="none" w:sz="0" w:space="0" w:color="auto"/>
      </w:divBdr>
      <w:divsChild>
        <w:div w:id="117541479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hAHYB403HVU/W9KhJW_RkpI/AAAAAAAAAOc/ewOObPgJ_QgXp52P43tSNjqK6npFK7xrwCLcBGAs/s1600/sbsourav+(22).jp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2.bp.blogspot.com/-Nw9D0F4ngPc/W9LR3fVN-cI/AAAAAAAAAPM/nYUCw4qvadgDwenKk-H-W-vDLhTleS2wQCLcBGAs/s1600/sbsourav+(28).jpg"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bengalstudents.com/users/administrato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3.bp.blogspot.com/-EBTtc1WhXUU/W9GFE8gtzLI/AAAAAAAAANs/qRNwQDIXfMY_VfT8Jlruf4eZN6Sk2z5LQCLcBGAs/s1600/final+dakhin+poschim+mousumi+bayu+o+jet+with+watermark+copy.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4.bp.blogspot.com/-rIHu3dkcu-A/W9KkQwuq5QI/AAAAAAAAAPA/6qsAoXbkMbM3X-5a54dNUnNm0OIEvmR4ACLcBGAs/s1600/sbsourav+(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3</cp:revision>
  <dcterms:created xsi:type="dcterms:W3CDTF">2020-10-19T11:54:00Z</dcterms:created>
  <dcterms:modified xsi:type="dcterms:W3CDTF">2020-10-20T14:13:00Z</dcterms:modified>
</cp:coreProperties>
</file>